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82" w:rsidRDefault="00571A78" w:rsidP="004F2882">
      <w:pPr>
        <w:autoSpaceDE w:val="0"/>
        <w:autoSpaceDN w:val="0"/>
        <w:adjustRightInd w:val="0"/>
        <w:ind w:left="4536"/>
        <w:jc w:val="right"/>
        <w:rPr>
          <w:rFonts w:eastAsia="Calibri"/>
          <w:i/>
          <w:sz w:val="20"/>
          <w:szCs w:val="20"/>
          <w:lang w:eastAsia="en-US"/>
        </w:rPr>
      </w:pPr>
      <w:r w:rsidRPr="00FA5CE7">
        <w:rPr>
          <w:rFonts w:eastAsia="Calibri"/>
          <w:i/>
          <w:sz w:val="20"/>
          <w:szCs w:val="20"/>
          <w:lang w:eastAsia="en-US"/>
        </w:rPr>
        <w:t>Форма заяв</w:t>
      </w:r>
      <w:r>
        <w:rPr>
          <w:rFonts w:eastAsia="Calibri"/>
          <w:i/>
          <w:sz w:val="20"/>
          <w:szCs w:val="20"/>
          <w:lang w:eastAsia="en-US"/>
        </w:rPr>
        <w:t>ления на заключение договора</w:t>
      </w:r>
    </w:p>
    <w:p w:rsidR="004F2882" w:rsidRDefault="00571A78" w:rsidP="004F2882">
      <w:pPr>
        <w:autoSpaceDE w:val="0"/>
        <w:autoSpaceDN w:val="0"/>
        <w:adjustRightInd w:val="0"/>
        <w:ind w:left="4536"/>
        <w:jc w:val="right"/>
        <w:rPr>
          <w:i/>
          <w:sz w:val="20"/>
          <w:szCs w:val="20"/>
        </w:rPr>
      </w:pPr>
      <w:r>
        <w:rPr>
          <w:rFonts w:eastAsia="Calibri"/>
          <w:i/>
          <w:sz w:val="20"/>
          <w:szCs w:val="20"/>
          <w:lang w:eastAsia="en-US"/>
        </w:rPr>
        <w:t>теплоснабжения /ГВС</w:t>
      </w:r>
      <w:r w:rsidR="00B21825">
        <w:rPr>
          <w:rFonts w:eastAsia="Calibri"/>
          <w:i/>
          <w:sz w:val="20"/>
          <w:szCs w:val="20"/>
          <w:lang w:eastAsia="en-US"/>
        </w:rPr>
        <w:t xml:space="preserve"> для ФЛ</w:t>
      </w:r>
      <w:r w:rsidR="00DC09BF">
        <w:rPr>
          <w:rFonts w:eastAsia="Calibri"/>
          <w:i/>
          <w:sz w:val="20"/>
          <w:szCs w:val="20"/>
          <w:lang w:eastAsia="en-US"/>
        </w:rPr>
        <w:t xml:space="preserve"> - </w:t>
      </w:r>
      <w:r w:rsidR="00DC09BF" w:rsidRPr="00DC09BF">
        <w:rPr>
          <w:i/>
          <w:sz w:val="20"/>
          <w:szCs w:val="20"/>
        </w:rPr>
        <w:t>собственников/владельцев нежилых объектов коммерческого назначения</w:t>
      </w:r>
    </w:p>
    <w:p w:rsidR="00326A2F" w:rsidRPr="00B37263" w:rsidRDefault="00571A78" w:rsidP="004F2882">
      <w:pPr>
        <w:autoSpaceDE w:val="0"/>
        <w:autoSpaceDN w:val="0"/>
        <w:adjustRightInd w:val="0"/>
        <w:ind w:left="4536"/>
        <w:jc w:val="right"/>
        <w:rPr>
          <w:rFonts w:eastAsia="Calibri"/>
          <w:b/>
          <w:sz w:val="20"/>
          <w:szCs w:val="20"/>
          <w:lang w:eastAsia="en-US"/>
        </w:rPr>
      </w:pPr>
      <w:r w:rsidRPr="00DC09BF">
        <w:rPr>
          <w:i/>
          <w:sz w:val="20"/>
          <w:szCs w:val="20"/>
        </w:rPr>
        <w:t>(в том числе в МКЖД)</w:t>
      </w:r>
      <w:r w:rsidR="00B21825" w:rsidRPr="00DC09BF">
        <w:rPr>
          <w:rFonts w:eastAsia="Calibri"/>
          <w:i/>
          <w:sz w:val="20"/>
          <w:szCs w:val="20"/>
          <w:lang w:eastAsia="en-US"/>
        </w:rPr>
        <w:t>,</w:t>
      </w:r>
      <w:r w:rsidR="00B21825">
        <w:rPr>
          <w:rFonts w:eastAsia="Calibri"/>
          <w:i/>
          <w:sz w:val="20"/>
          <w:szCs w:val="20"/>
          <w:lang w:eastAsia="en-US"/>
        </w:rPr>
        <w:t xml:space="preserve"> ИП</w:t>
      </w:r>
    </w:p>
    <w:p w:rsidR="00326A2F" w:rsidRDefault="00326A2F" w:rsidP="00326A2F">
      <w:pPr>
        <w:autoSpaceDE w:val="0"/>
        <w:autoSpaceDN w:val="0"/>
        <w:adjustRightInd w:val="0"/>
        <w:ind w:left="4536"/>
        <w:rPr>
          <w:rFonts w:eastAsia="Calibri"/>
          <w:b/>
          <w:sz w:val="20"/>
          <w:szCs w:val="20"/>
          <w:lang w:eastAsia="en-US"/>
        </w:rPr>
      </w:pPr>
    </w:p>
    <w:p w:rsidR="00A34322" w:rsidRDefault="00A34322" w:rsidP="00A34322">
      <w:pPr>
        <w:ind w:left="4956"/>
        <w:jc w:val="both"/>
        <w:rPr>
          <w:ins w:id="0" w:author="Турханская Марина Андреевна" w:date="2023-11-02T15:19:00Z"/>
          <w:sz w:val="20"/>
          <w:szCs w:val="22"/>
        </w:rPr>
        <w:pPrChange w:id="1" w:author="Турханская Марина Андреевна" w:date="2023-11-02T15:18:00Z">
          <w:pPr>
            <w:ind w:left="6521"/>
            <w:jc w:val="both"/>
          </w:pPr>
        </w:pPrChange>
      </w:pPr>
      <w:ins w:id="2" w:author="Турханская Марина Андреевна" w:date="2023-11-02T15:18:00Z">
        <w:r w:rsidRPr="00AB0C28">
          <w:rPr>
            <w:sz w:val="20"/>
            <w:szCs w:val="22"/>
          </w:rPr>
          <w:t xml:space="preserve">Начальнику отдела по работе с юридическими лицами </w:t>
        </w:r>
      </w:ins>
    </w:p>
    <w:p w:rsidR="00A34322" w:rsidRPr="00282B0F" w:rsidRDefault="00A34322" w:rsidP="00A34322">
      <w:pPr>
        <w:ind w:left="4956"/>
        <w:jc w:val="both"/>
        <w:rPr>
          <w:ins w:id="3" w:author="Турханская Марина Андреевна" w:date="2023-11-02T15:18:00Z"/>
          <w:rFonts w:eastAsia="Calibri"/>
          <w:sz w:val="20"/>
          <w:szCs w:val="20"/>
          <w:lang w:eastAsia="en-US"/>
        </w:rPr>
        <w:pPrChange w:id="4" w:author="Турханская Марина Андреевна" w:date="2023-11-02T15:18:00Z">
          <w:pPr>
            <w:ind w:left="6521"/>
            <w:jc w:val="both"/>
          </w:pPr>
        </w:pPrChange>
      </w:pPr>
      <w:bookmarkStart w:id="5" w:name="_GoBack"/>
      <w:bookmarkEnd w:id="5"/>
      <w:ins w:id="6" w:author="Турханская Марина Андреевна" w:date="2023-11-02T15:18:00Z">
        <w:r w:rsidRPr="00AB0C28">
          <w:rPr>
            <w:sz w:val="20"/>
            <w:szCs w:val="22"/>
          </w:rPr>
          <w:t>АО «ЕРИЦ ЯНАО» Н.А. Лягощиной</w:t>
        </w:r>
      </w:ins>
    </w:p>
    <w:p w:rsidR="003548A2" w:rsidRPr="00A11869" w:rsidDel="00A34322" w:rsidRDefault="00571A78" w:rsidP="003548A2">
      <w:pPr>
        <w:ind w:left="4820"/>
        <w:rPr>
          <w:del w:id="7" w:author="Турханская Марина Андреевна" w:date="2023-11-02T15:18:00Z"/>
          <w:b/>
          <w:sz w:val="20"/>
          <w:szCs w:val="22"/>
        </w:rPr>
      </w:pPr>
      <w:del w:id="8" w:author="Турханская Марина Андреевна" w:date="2023-11-02T15:18:00Z">
        <w:r w:rsidRPr="00A11869" w:rsidDel="00A34322">
          <w:rPr>
            <w:b/>
            <w:sz w:val="20"/>
            <w:szCs w:val="22"/>
          </w:rPr>
          <w:delText>__________________________________</w:delText>
        </w:r>
        <w:r w:rsidR="004B0BF5" w:rsidRPr="00A11869" w:rsidDel="00A34322">
          <w:rPr>
            <w:b/>
            <w:sz w:val="20"/>
            <w:szCs w:val="22"/>
          </w:rPr>
          <w:delText>__________________</w:delText>
        </w:r>
        <w:r w:rsidRPr="00A11869" w:rsidDel="00A34322">
          <w:rPr>
            <w:b/>
            <w:sz w:val="20"/>
            <w:szCs w:val="22"/>
          </w:rPr>
          <w:delText>_</w:delText>
        </w:r>
        <w:r w:rsidDel="00A34322">
          <w:rPr>
            <w:b/>
            <w:sz w:val="20"/>
            <w:szCs w:val="22"/>
            <w:vertAlign w:val="superscript"/>
          </w:rPr>
          <w:footnoteReference w:id="1"/>
        </w:r>
      </w:del>
    </w:p>
    <w:p w:rsidR="003548A2" w:rsidRPr="00A11869" w:rsidDel="00A34322" w:rsidRDefault="00571A78" w:rsidP="003548A2">
      <w:pPr>
        <w:ind w:left="4820"/>
        <w:rPr>
          <w:del w:id="11" w:author="Турханская Марина Андреевна" w:date="2023-11-02T15:18:00Z"/>
          <w:b/>
          <w:sz w:val="20"/>
          <w:szCs w:val="22"/>
        </w:rPr>
      </w:pPr>
      <w:del w:id="12" w:author="Турханская Марина Андреевна" w:date="2023-11-02T15:18:00Z">
        <w:r w:rsidRPr="00A11869" w:rsidDel="00A34322">
          <w:rPr>
            <w:b/>
            <w:sz w:val="20"/>
            <w:szCs w:val="22"/>
          </w:rPr>
          <w:delText>______________________________</w:delText>
        </w:r>
        <w:r w:rsidR="004B0BF5" w:rsidRPr="00A11869" w:rsidDel="00A34322">
          <w:rPr>
            <w:b/>
            <w:sz w:val="20"/>
            <w:szCs w:val="22"/>
          </w:rPr>
          <w:delText>__________________</w:delText>
        </w:r>
        <w:r w:rsidRPr="00A11869" w:rsidDel="00A34322">
          <w:rPr>
            <w:b/>
            <w:sz w:val="20"/>
            <w:szCs w:val="22"/>
          </w:rPr>
          <w:delText>_____</w:delText>
        </w:r>
      </w:del>
    </w:p>
    <w:p w:rsidR="004661B3" w:rsidRPr="00A11869" w:rsidRDefault="004661B3" w:rsidP="003548A2">
      <w:pPr>
        <w:autoSpaceDE w:val="0"/>
        <w:autoSpaceDN w:val="0"/>
        <w:adjustRightInd w:val="0"/>
        <w:ind w:left="4820"/>
        <w:rPr>
          <w:rFonts w:eastAsia="Calibri"/>
          <w:b/>
          <w:sz w:val="20"/>
          <w:szCs w:val="20"/>
          <w:lang w:eastAsia="en-US"/>
        </w:rPr>
      </w:pPr>
    </w:p>
    <w:p w:rsidR="00EA7F09" w:rsidRPr="00A11869" w:rsidRDefault="00571A78" w:rsidP="003548A2">
      <w:pPr>
        <w:autoSpaceDE w:val="0"/>
        <w:autoSpaceDN w:val="0"/>
        <w:adjustRightInd w:val="0"/>
        <w:ind w:left="4820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b/>
          <w:sz w:val="20"/>
          <w:szCs w:val="20"/>
          <w:lang w:eastAsia="en-US"/>
        </w:rPr>
        <w:t>от</w:t>
      </w:r>
      <w:r w:rsidRPr="00A11869">
        <w:rPr>
          <w:rFonts w:eastAsia="Calibri"/>
          <w:sz w:val="20"/>
          <w:szCs w:val="20"/>
          <w:lang w:eastAsia="en-US"/>
        </w:rPr>
        <w:t xml:space="preserve"> ___________________________________________________</w:t>
      </w:r>
    </w:p>
    <w:p w:rsidR="00EA7F09" w:rsidRPr="00A11869" w:rsidRDefault="00571A78" w:rsidP="003548A2">
      <w:pPr>
        <w:autoSpaceDE w:val="0"/>
        <w:autoSpaceDN w:val="0"/>
        <w:adjustRightInd w:val="0"/>
        <w:ind w:left="4820"/>
        <w:jc w:val="center"/>
        <w:rPr>
          <w:rFonts w:eastAsia="Calibri"/>
          <w:sz w:val="20"/>
          <w:szCs w:val="20"/>
          <w:vertAlign w:val="superscript"/>
          <w:lang w:eastAsia="en-US"/>
        </w:rPr>
      </w:pPr>
      <w:r w:rsidRPr="00A11869">
        <w:rPr>
          <w:rFonts w:eastAsia="Calibri"/>
          <w:sz w:val="20"/>
          <w:szCs w:val="20"/>
          <w:vertAlign w:val="superscript"/>
          <w:lang w:eastAsia="en-US"/>
        </w:rPr>
        <w:t>(фамилия, имя, отчество)</w:t>
      </w:r>
    </w:p>
    <w:p w:rsidR="00EA7F09" w:rsidRPr="00A11869" w:rsidRDefault="00571A78" w:rsidP="003548A2">
      <w:pPr>
        <w:autoSpaceDE w:val="0"/>
        <w:autoSpaceDN w:val="0"/>
        <w:adjustRightInd w:val="0"/>
        <w:ind w:left="4820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_______________________</w:t>
      </w:r>
      <w:r w:rsidR="003548A2" w:rsidRPr="00A11869">
        <w:rPr>
          <w:rFonts w:eastAsia="Calibri"/>
          <w:sz w:val="20"/>
          <w:szCs w:val="20"/>
          <w:lang w:eastAsia="en-US"/>
        </w:rPr>
        <w:t>______________________________</w:t>
      </w:r>
    </w:p>
    <w:p w:rsidR="00EA7F09" w:rsidRPr="00A11869" w:rsidRDefault="00571A78" w:rsidP="003548A2">
      <w:pPr>
        <w:autoSpaceDE w:val="0"/>
        <w:autoSpaceDN w:val="0"/>
        <w:adjustRightInd w:val="0"/>
        <w:ind w:left="4820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 xml:space="preserve">Паспорт: серия: ____________ № </w:t>
      </w:r>
      <w:r w:rsidR="00550664" w:rsidRPr="00A11869">
        <w:rPr>
          <w:rFonts w:eastAsia="Calibri"/>
          <w:sz w:val="20"/>
          <w:szCs w:val="20"/>
          <w:lang w:eastAsia="en-US"/>
        </w:rPr>
        <w:t>________________________</w:t>
      </w:r>
    </w:p>
    <w:p w:rsidR="00EA7F09" w:rsidRPr="00A11869" w:rsidRDefault="00571A78" w:rsidP="003548A2">
      <w:pPr>
        <w:autoSpaceDE w:val="0"/>
        <w:autoSpaceDN w:val="0"/>
        <w:adjustRightInd w:val="0"/>
        <w:ind w:left="4820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 xml:space="preserve">выдан: </w:t>
      </w:r>
      <w:r w:rsidR="003548A2" w:rsidRPr="00A11869">
        <w:rPr>
          <w:rFonts w:eastAsia="Calibri"/>
          <w:sz w:val="20"/>
          <w:szCs w:val="20"/>
          <w:lang w:eastAsia="en-US"/>
        </w:rPr>
        <w:t>____</w:t>
      </w:r>
      <w:r w:rsidRPr="00A11869">
        <w:rPr>
          <w:rFonts w:eastAsia="Calibri"/>
          <w:sz w:val="20"/>
          <w:szCs w:val="20"/>
          <w:lang w:eastAsia="en-US"/>
        </w:rPr>
        <w:t>___________________________________________</w:t>
      </w:r>
    </w:p>
    <w:p w:rsidR="00EA7F09" w:rsidRPr="00A11869" w:rsidRDefault="00571A78" w:rsidP="003548A2">
      <w:pPr>
        <w:autoSpaceDE w:val="0"/>
        <w:autoSpaceDN w:val="0"/>
        <w:adjustRightInd w:val="0"/>
        <w:ind w:left="4820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____________________</w:t>
      </w:r>
      <w:r w:rsidR="003548A2" w:rsidRPr="00A11869">
        <w:rPr>
          <w:rFonts w:eastAsia="Calibri"/>
          <w:sz w:val="20"/>
          <w:szCs w:val="20"/>
          <w:lang w:eastAsia="en-US"/>
        </w:rPr>
        <w:t>________</w:t>
      </w:r>
      <w:r w:rsidRPr="00A11869">
        <w:rPr>
          <w:rFonts w:eastAsia="Calibri"/>
          <w:sz w:val="20"/>
          <w:szCs w:val="20"/>
          <w:lang w:eastAsia="en-US"/>
        </w:rPr>
        <w:t xml:space="preserve"> «______» _______________г.,</w:t>
      </w:r>
    </w:p>
    <w:p w:rsidR="00EA7F09" w:rsidRPr="00A11869" w:rsidRDefault="00571A78" w:rsidP="003548A2">
      <w:pPr>
        <w:autoSpaceDE w:val="0"/>
        <w:autoSpaceDN w:val="0"/>
        <w:adjustRightInd w:val="0"/>
        <w:ind w:left="4820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 xml:space="preserve">код </w:t>
      </w:r>
      <w:r w:rsidR="00B341F5" w:rsidRPr="00A11869">
        <w:rPr>
          <w:rFonts w:eastAsia="Calibri"/>
          <w:sz w:val="20"/>
          <w:szCs w:val="20"/>
          <w:lang w:eastAsia="en-US"/>
        </w:rPr>
        <w:t>подразделения: _</w:t>
      </w:r>
      <w:r w:rsidRPr="00A11869">
        <w:rPr>
          <w:rFonts w:eastAsia="Calibri"/>
          <w:sz w:val="20"/>
          <w:szCs w:val="20"/>
          <w:lang w:eastAsia="en-US"/>
        </w:rPr>
        <w:t>___________________________________</w:t>
      </w:r>
    </w:p>
    <w:p w:rsidR="00EA7F09" w:rsidRPr="00A11869" w:rsidRDefault="00571A78" w:rsidP="003548A2">
      <w:pPr>
        <w:autoSpaceDE w:val="0"/>
        <w:autoSpaceDN w:val="0"/>
        <w:adjustRightInd w:val="0"/>
        <w:ind w:left="4820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дата рождения: ________________________________________</w:t>
      </w:r>
    </w:p>
    <w:p w:rsidR="00C56E3D" w:rsidRPr="00A11869" w:rsidRDefault="00571A78" w:rsidP="003548A2">
      <w:pPr>
        <w:tabs>
          <w:tab w:val="left" w:pos="6660"/>
        </w:tabs>
        <w:ind w:leftChars="2008" w:left="4819"/>
        <w:rPr>
          <w:b/>
          <w:bCs/>
        </w:rPr>
      </w:pPr>
      <w:r w:rsidRPr="00A11869">
        <w:rPr>
          <w:rFonts w:eastAsia="Calibri"/>
          <w:sz w:val="20"/>
          <w:szCs w:val="20"/>
          <w:lang w:eastAsia="en-US"/>
        </w:rPr>
        <w:t xml:space="preserve">место </w:t>
      </w:r>
      <w:r w:rsidR="00B341F5" w:rsidRPr="00A11869">
        <w:rPr>
          <w:rFonts w:eastAsia="Calibri"/>
          <w:sz w:val="20"/>
          <w:szCs w:val="20"/>
          <w:lang w:eastAsia="en-US"/>
        </w:rPr>
        <w:t>рождения: _</w:t>
      </w:r>
      <w:r w:rsidRPr="00A11869">
        <w:rPr>
          <w:rFonts w:eastAsia="Calibri"/>
          <w:sz w:val="20"/>
          <w:szCs w:val="20"/>
          <w:lang w:eastAsia="en-US"/>
        </w:rPr>
        <w:t>__________________________</w:t>
      </w:r>
      <w:r w:rsidRPr="00A11869">
        <w:rPr>
          <w:rFonts w:eastAsia="Calibri"/>
          <w:sz w:val="20"/>
          <w:szCs w:val="20"/>
          <w:lang w:eastAsia="en-US"/>
        </w:rPr>
        <w:t>____________</w:t>
      </w:r>
    </w:p>
    <w:p w:rsidR="00C56E3D" w:rsidRPr="00A11869" w:rsidRDefault="00C56E3D" w:rsidP="003548A2">
      <w:pPr>
        <w:autoSpaceDE w:val="0"/>
        <w:autoSpaceDN w:val="0"/>
        <w:adjustRightInd w:val="0"/>
        <w:ind w:left="4820"/>
        <w:rPr>
          <w:rFonts w:eastAsia="Calibri"/>
          <w:strike/>
          <w:sz w:val="20"/>
          <w:szCs w:val="20"/>
          <w:lang w:eastAsia="en-US"/>
        </w:rPr>
      </w:pPr>
    </w:p>
    <w:p w:rsidR="00C56E3D" w:rsidRPr="00A11869" w:rsidRDefault="00571A78" w:rsidP="00B341F5">
      <w:pPr>
        <w:autoSpaceDE w:val="0"/>
        <w:autoSpaceDN w:val="0"/>
        <w:adjustRightInd w:val="0"/>
        <w:ind w:left="4820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Адрес регистрации</w:t>
      </w:r>
      <w:r w:rsidR="00B341F5" w:rsidRPr="00A11869">
        <w:rPr>
          <w:rFonts w:eastAsia="Calibri"/>
          <w:sz w:val="20"/>
          <w:szCs w:val="20"/>
          <w:lang w:eastAsia="en-US"/>
        </w:rPr>
        <w:t>__</w:t>
      </w:r>
      <w:r w:rsidRPr="00A11869">
        <w:rPr>
          <w:rFonts w:eastAsia="Calibri"/>
          <w:sz w:val="20"/>
          <w:szCs w:val="20"/>
          <w:lang w:eastAsia="en-US"/>
        </w:rPr>
        <w:t>___________________________________</w:t>
      </w:r>
    </w:p>
    <w:p w:rsidR="001421C4" w:rsidRPr="00A11869" w:rsidRDefault="00571A78" w:rsidP="00B341F5">
      <w:pPr>
        <w:autoSpaceDE w:val="0"/>
        <w:autoSpaceDN w:val="0"/>
        <w:adjustRightInd w:val="0"/>
        <w:ind w:left="4820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_____________________________________________________</w:t>
      </w:r>
    </w:p>
    <w:p w:rsidR="001421C4" w:rsidRPr="00A11869" w:rsidRDefault="00571A78" w:rsidP="00B341F5">
      <w:pPr>
        <w:autoSpaceDE w:val="0"/>
        <w:autoSpaceDN w:val="0"/>
        <w:adjustRightInd w:val="0"/>
        <w:ind w:left="4820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_____________________________________________________</w:t>
      </w:r>
    </w:p>
    <w:p w:rsidR="006B6058" w:rsidRPr="00A11869" w:rsidRDefault="00571A78" w:rsidP="003548A2">
      <w:pPr>
        <w:autoSpaceDE w:val="0"/>
        <w:autoSpaceDN w:val="0"/>
        <w:adjustRightInd w:val="0"/>
        <w:ind w:left="4820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Адрес фактического проживания</w:t>
      </w:r>
      <w:r w:rsidR="00B341F5" w:rsidRPr="00A11869">
        <w:rPr>
          <w:rFonts w:eastAsia="Calibri"/>
          <w:sz w:val="20"/>
          <w:szCs w:val="20"/>
          <w:lang w:eastAsia="en-US"/>
        </w:rPr>
        <w:t>_________________________</w:t>
      </w:r>
      <w:r w:rsidRPr="00A11869">
        <w:rPr>
          <w:rFonts w:eastAsia="Calibri"/>
          <w:sz w:val="20"/>
          <w:szCs w:val="20"/>
          <w:lang w:eastAsia="en-US"/>
        </w:rPr>
        <w:t xml:space="preserve"> </w:t>
      </w:r>
    </w:p>
    <w:p w:rsidR="00C56E3D" w:rsidRPr="00A11869" w:rsidRDefault="00571A78" w:rsidP="00B341F5">
      <w:pPr>
        <w:autoSpaceDE w:val="0"/>
        <w:autoSpaceDN w:val="0"/>
        <w:adjustRightInd w:val="0"/>
        <w:ind w:left="4820"/>
        <w:jc w:val="center"/>
        <w:rPr>
          <w:rFonts w:eastAsia="Calibri"/>
          <w:i/>
          <w:sz w:val="20"/>
          <w:szCs w:val="20"/>
          <w:lang w:eastAsia="en-US"/>
        </w:rPr>
      </w:pPr>
      <w:r w:rsidRPr="00A11869">
        <w:rPr>
          <w:rFonts w:eastAsia="Calibri"/>
          <w:i/>
          <w:sz w:val="20"/>
          <w:szCs w:val="20"/>
          <w:lang w:eastAsia="en-US"/>
        </w:rPr>
        <w:t xml:space="preserve">(указывается, если не </w:t>
      </w:r>
      <w:r w:rsidRPr="00A11869">
        <w:rPr>
          <w:rFonts w:eastAsia="Calibri"/>
          <w:i/>
          <w:sz w:val="20"/>
          <w:szCs w:val="20"/>
          <w:lang w:eastAsia="en-US"/>
        </w:rPr>
        <w:t>совпадает с адресом регистрации)</w:t>
      </w:r>
    </w:p>
    <w:p w:rsidR="00C56E3D" w:rsidRPr="00A11869" w:rsidRDefault="00571A78" w:rsidP="003548A2">
      <w:pPr>
        <w:autoSpaceDE w:val="0"/>
        <w:autoSpaceDN w:val="0"/>
        <w:adjustRightInd w:val="0"/>
        <w:ind w:left="4820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____________________________________________________</w:t>
      </w:r>
      <w:r w:rsidR="00B341F5" w:rsidRPr="00A11869">
        <w:rPr>
          <w:rFonts w:eastAsia="Calibri"/>
          <w:sz w:val="20"/>
          <w:szCs w:val="20"/>
          <w:lang w:eastAsia="en-US"/>
        </w:rPr>
        <w:t>_</w:t>
      </w:r>
    </w:p>
    <w:p w:rsidR="001421C4" w:rsidRPr="00A11869" w:rsidRDefault="00571A78" w:rsidP="003548A2">
      <w:pPr>
        <w:autoSpaceDE w:val="0"/>
        <w:autoSpaceDN w:val="0"/>
        <w:adjustRightInd w:val="0"/>
        <w:ind w:left="4820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_____________________________________________________</w:t>
      </w:r>
    </w:p>
    <w:p w:rsidR="00EA7F09" w:rsidRPr="00A11869" w:rsidRDefault="00EA7F09" w:rsidP="00A255D2">
      <w:pPr>
        <w:tabs>
          <w:tab w:val="left" w:pos="6660"/>
        </w:tabs>
        <w:rPr>
          <w:rFonts w:eastAsia="Calibri"/>
          <w:sz w:val="20"/>
          <w:szCs w:val="20"/>
          <w:lang w:eastAsia="en-US"/>
        </w:rPr>
      </w:pPr>
    </w:p>
    <w:p w:rsidR="000D5872" w:rsidRPr="00A11869" w:rsidRDefault="00571A78" w:rsidP="00B341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1869">
        <w:rPr>
          <w:b/>
          <w:bCs/>
          <w:sz w:val="28"/>
          <w:szCs w:val="28"/>
        </w:rPr>
        <w:t>Заявка</w:t>
      </w:r>
    </w:p>
    <w:p w:rsidR="000D5872" w:rsidRPr="00A11869" w:rsidRDefault="00571A78" w:rsidP="000D5872">
      <w:pPr>
        <w:ind w:firstLine="540"/>
        <w:rPr>
          <w:sz w:val="20"/>
          <w:szCs w:val="20"/>
        </w:rPr>
      </w:pPr>
      <w:r w:rsidRPr="00A11869">
        <w:rPr>
          <w:sz w:val="20"/>
          <w:szCs w:val="20"/>
        </w:rPr>
        <w:t>Прошу заключить договор теплоснабжения, горячего водоснабжения</w:t>
      </w:r>
      <w:r w:rsidR="00E22A8A" w:rsidRPr="00A11869">
        <w:rPr>
          <w:sz w:val="20"/>
          <w:szCs w:val="20"/>
        </w:rPr>
        <w:t xml:space="preserve"> (</w:t>
      </w:r>
      <w:r w:rsidR="00E22A8A" w:rsidRPr="00A11869">
        <w:rPr>
          <w:i/>
          <w:sz w:val="20"/>
          <w:szCs w:val="20"/>
        </w:rPr>
        <w:t>нужное подчеркнуть</w:t>
      </w:r>
      <w:r w:rsidR="00E22A8A" w:rsidRPr="00A11869">
        <w:rPr>
          <w:sz w:val="20"/>
          <w:szCs w:val="20"/>
        </w:rPr>
        <w:t>)</w:t>
      </w:r>
      <w:r w:rsidRPr="00A11869">
        <w:rPr>
          <w:sz w:val="20"/>
          <w:szCs w:val="20"/>
        </w:rPr>
        <w:t>:</w:t>
      </w:r>
    </w:p>
    <w:p w:rsidR="00EC2589" w:rsidRPr="00A11869" w:rsidRDefault="00EC2589" w:rsidP="000D5872">
      <w:pPr>
        <w:ind w:firstLine="540"/>
      </w:pPr>
    </w:p>
    <w:tbl>
      <w:tblPr>
        <w:tblStyle w:val="a4"/>
        <w:tblW w:w="10364" w:type="dxa"/>
        <w:tblLook w:val="04A0" w:firstRow="1" w:lastRow="0" w:firstColumn="1" w:lastColumn="0" w:noHBand="0" w:noVBand="1"/>
      </w:tblPr>
      <w:tblGrid>
        <w:gridCol w:w="432"/>
        <w:gridCol w:w="5092"/>
        <w:gridCol w:w="2694"/>
        <w:gridCol w:w="2146"/>
      </w:tblGrid>
      <w:tr w:rsidR="00E26F47" w:rsidTr="00B309B0">
        <w:trPr>
          <w:trHeight w:val="264"/>
        </w:trPr>
        <w:tc>
          <w:tcPr>
            <w:tcW w:w="432" w:type="dxa"/>
          </w:tcPr>
          <w:p w:rsidR="00EC2589" w:rsidRPr="00A11869" w:rsidRDefault="00571A78" w:rsidP="00B309B0">
            <w:pPr>
              <w:jc w:val="center"/>
              <w:rPr>
                <w:sz w:val="16"/>
                <w:szCs w:val="16"/>
              </w:rPr>
            </w:pPr>
            <w:r w:rsidRPr="00A11869">
              <w:rPr>
                <w:sz w:val="16"/>
                <w:szCs w:val="16"/>
              </w:rPr>
              <w:t>№ п/п</w:t>
            </w:r>
          </w:p>
        </w:tc>
        <w:tc>
          <w:tcPr>
            <w:tcW w:w="5092" w:type="dxa"/>
          </w:tcPr>
          <w:p w:rsidR="00EC2589" w:rsidRPr="00A11869" w:rsidRDefault="00571A78" w:rsidP="00B309B0">
            <w:pPr>
              <w:jc w:val="center"/>
              <w:rPr>
                <w:sz w:val="16"/>
                <w:szCs w:val="16"/>
              </w:rPr>
            </w:pPr>
            <w:r w:rsidRPr="00A11869">
              <w:rPr>
                <w:color w:val="333333"/>
                <w:sz w:val="16"/>
                <w:szCs w:val="16"/>
              </w:rPr>
              <w:t>Адрес объекта</w:t>
            </w:r>
          </w:p>
        </w:tc>
        <w:tc>
          <w:tcPr>
            <w:tcW w:w="2694" w:type="dxa"/>
          </w:tcPr>
          <w:p w:rsidR="00EC2589" w:rsidRPr="00A11869" w:rsidRDefault="00571A78" w:rsidP="00B309B0">
            <w:pPr>
              <w:jc w:val="center"/>
              <w:rPr>
                <w:sz w:val="16"/>
                <w:szCs w:val="16"/>
              </w:rPr>
            </w:pPr>
            <w:r w:rsidRPr="00A11869">
              <w:rPr>
                <w:sz w:val="16"/>
                <w:szCs w:val="16"/>
              </w:rPr>
              <w:t>Назначение (фактический вид деятельности)</w:t>
            </w:r>
            <w:r>
              <w:rPr>
                <w:rStyle w:val="af4"/>
                <w:sz w:val="16"/>
                <w:szCs w:val="16"/>
              </w:rPr>
              <w:endnoteReference w:id="1"/>
            </w:r>
          </w:p>
        </w:tc>
        <w:tc>
          <w:tcPr>
            <w:tcW w:w="2146" w:type="dxa"/>
          </w:tcPr>
          <w:p w:rsidR="00EC2589" w:rsidRPr="00A11869" w:rsidRDefault="00571A78" w:rsidP="00B309B0">
            <w:pPr>
              <w:jc w:val="center"/>
              <w:rPr>
                <w:sz w:val="16"/>
                <w:szCs w:val="16"/>
              </w:rPr>
            </w:pPr>
            <w:r w:rsidRPr="00A11869">
              <w:rPr>
                <w:sz w:val="16"/>
                <w:szCs w:val="16"/>
              </w:rPr>
              <w:t>Количество работающих, посетителей и т.д.(</w:t>
            </w:r>
            <w:r w:rsidRPr="00A11869">
              <w:rPr>
                <w:i/>
                <w:sz w:val="16"/>
                <w:szCs w:val="16"/>
              </w:rPr>
              <w:t>при наличии информации</w:t>
            </w:r>
            <w:r w:rsidRPr="00A11869">
              <w:rPr>
                <w:sz w:val="16"/>
                <w:szCs w:val="16"/>
              </w:rPr>
              <w:t>)</w:t>
            </w:r>
            <w:r>
              <w:rPr>
                <w:rStyle w:val="af4"/>
                <w:sz w:val="16"/>
                <w:szCs w:val="16"/>
              </w:rPr>
              <w:endnoteReference w:id="2"/>
            </w:r>
          </w:p>
        </w:tc>
      </w:tr>
      <w:tr w:rsidR="00E26F47" w:rsidTr="00B309B0">
        <w:tc>
          <w:tcPr>
            <w:tcW w:w="432" w:type="dxa"/>
          </w:tcPr>
          <w:p w:rsidR="00EC2589" w:rsidRPr="00A11869" w:rsidRDefault="00EC2589" w:rsidP="00B30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2" w:type="dxa"/>
          </w:tcPr>
          <w:p w:rsidR="00EC2589" w:rsidRPr="00A11869" w:rsidRDefault="00EC2589" w:rsidP="00B30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EC2589" w:rsidRPr="00A11869" w:rsidRDefault="00EC2589" w:rsidP="00B30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6" w:type="dxa"/>
          </w:tcPr>
          <w:p w:rsidR="00EC2589" w:rsidRPr="00A11869" w:rsidRDefault="00EC2589" w:rsidP="00B309B0">
            <w:pPr>
              <w:jc w:val="center"/>
              <w:rPr>
                <w:sz w:val="16"/>
                <w:szCs w:val="16"/>
              </w:rPr>
            </w:pPr>
          </w:p>
        </w:tc>
      </w:tr>
      <w:tr w:rsidR="00E26F47" w:rsidTr="00B309B0">
        <w:tc>
          <w:tcPr>
            <w:tcW w:w="432" w:type="dxa"/>
          </w:tcPr>
          <w:p w:rsidR="00EC2589" w:rsidRPr="00A11869" w:rsidRDefault="00EC2589" w:rsidP="00B30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2" w:type="dxa"/>
          </w:tcPr>
          <w:p w:rsidR="00EC2589" w:rsidRPr="00A11869" w:rsidRDefault="00EC2589" w:rsidP="00B30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EC2589" w:rsidRPr="00A11869" w:rsidRDefault="00EC2589" w:rsidP="00B30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6" w:type="dxa"/>
          </w:tcPr>
          <w:p w:rsidR="00EC2589" w:rsidRPr="00A11869" w:rsidRDefault="00EC2589" w:rsidP="00B309B0">
            <w:pPr>
              <w:jc w:val="center"/>
              <w:rPr>
                <w:sz w:val="16"/>
                <w:szCs w:val="16"/>
              </w:rPr>
            </w:pPr>
          </w:p>
        </w:tc>
      </w:tr>
      <w:tr w:rsidR="00E26F47" w:rsidTr="00B309B0">
        <w:tc>
          <w:tcPr>
            <w:tcW w:w="432" w:type="dxa"/>
          </w:tcPr>
          <w:p w:rsidR="00EC2589" w:rsidRPr="00A11869" w:rsidRDefault="00EC2589" w:rsidP="00B30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2" w:type="dxa"/>
          </w:tcPr>
          <w:p w:rsidR="00EC2589" w:rsidRPr="00A11869" w:rsidRDefault="00EC2589" w:rsidP="00B30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EC2589" w:rsidRPr="00A11869" w:rsidRDefault="00EC2589" w:rsidP="00B30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6" w:type="dxa"/>
          </w:tcPr>
          <w:p w:rsidR="00EC2589" w:rsidRPr="00A11869" w:rsidRDefault="00EC2589" w:rsidP="00B309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3F36CB" w:rsidRPr="00A11869" w:rsidRDefault="003F36CB" w:rsidP="003F36C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3F36CB" w:rsidRPr="00A11869" w:rsidRDefault="00571A78" w:rsidP="004C697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11869">
        <w:rPr>
          <w:rFonts w:eastAsia="Calibri"/>
          <w:sz w:val="20"/>
          <w:szCs w:val="20"/>
          <w:lang w:val="en-US" w:eastAsia="en-US"/>
        </w:rPr>
        <w:t>E</w:t>
      </w:r>
      <w:r w:rsidRPr="00A11869">
        <w:rPr>
          <w:rFonts w:eastAsia="Calibri"/>
          <w:sz w:val="20"/>
          <w:szCs w:val="20"/>
          <w:lang w:eastAsia="en-US"/>
        </w:rPr>
        <w:t>-</w:t>
      </w:r>
      <w:r w:rsidRPr="00A11869">
        <w:rPr>
          <w:rFonts w:eastAsia="Calibri"/>
          <w:sz w:val="20"/>
          <w:szCs w:val="20"/>
          <w:lang w:val="en-US" w:eastAsia="en-US"/>
        </w:rPr>
        <w:t>mail</w:t>
      </w:r>
      <w:r w:rsidRPr="00A11869">
        <w:rPr>
          <w:rFonts w:eastAsia="Calibri"/>
          <w:sz w:val="20"/>
          <w:szCs w:val="20"/>
          <w:lang w:eastAsia="en-US"/>
        </w:rPr>
        <w:t xml:space="preserve"> для передачи показаний приборов учета: _________________________________</w:t>
      </w:r>
    </w:p>
    <w:p w:rsidR="003F36CB" w:rsidRPr="00A11869" w:rsidRDefault="00571A78" w:rsidP="004C697B">
      <w:pPr>
        <w:spacing w:line="360" w:lineRule="auto"/>
        <w:ind w:right="-371"/>
        <w:rPr>
          <w:rFonts w:ascii="Calibri" w:eastAsia="Calibri" w:hAnsi="Calibri"/>
          <w:sz w:val="22"/>
          <w:szCs w:val="22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E-mail</w:t>
      </w:r>
      <w:r w:rsidRPr="00A11869">
        <w:rPr>
          <w:rFonts w:eastAsia="Calibri"/>
          <w:sz w:val="20"/>
          <w:szCs w:val="20"/>
          <w:lang w:eastAsia="en-US"/>
        </w:rPr>
        <w:t xml:space="preserve"> для направления платежных и иных документов:</w:t>
      </w:r>
      <w:r w:rsidRPr="00A11869">
        <w:rPr>
          <w:rFonts w:ascii="Calibri" w:eastAsia="Calibri" w:hAnsi="Calibri"/>
          <w:sz w:val="22"/>
          <w:szCs w:val="22"/>
          <w:lang w:eastAsia="en-US"/>
        </w:rPr>
        <w:t xml:space="preserve"> _________________________________</w:t>
      </w:r>
    </w:p>
    <w:p w:rsidR="003F36CB" w:rsidRPr="00A11869" w:rsidRDefault="00571A78" w:rsidP="003F36CB">
      <w:pPr>
        <w:ind w:right="-371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Даю свое согласие</w:t>
      </w:r>
    </w:p>
    <w:p w:rsidR="003F36CB" w:rsidRPr="00A11869" w:rsidRDefault="00571A78" w:rsidP="003F36CB">
      <w:pPr>
        <w:ind w:right="-371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на отправку платежных документов на вышеуказанную мной электронную почту (</w:t>
      </w:r>
      <w:r w:rsidRPr="00A11869">
        <w:rPr>
          <w:rFonts w:eastAsia="Calibri"/>
          <w:sz w:val="20"/>
          <w:szCs w:val="20"/>
          <w:lang w:val="en-US" w:eastAsia="en-US"/>
        </w:rPr>
        <w:t>E</w:t>
      </w:r>
      <w:r w:rsidRPr="00A11869">
        <w:rPr>
          <w:rFonts w:eastAsia="Calibri"/>
          <w:sz w:val="20"/>
          <w:szCs w:val="20"/>
          <w:lang w:eastAsia="en-US"/>
        </w:rPr>
        <w:t>-</w:t>
      </w:r>
      <w:r w:rsidRPr="00A11869">
        <w:rPr>
          <w:rFonts w:eastAsia="Calibri"/>
          <w:sz w:val="20"/>
          <w:szCs w:val="20"/>
          <w:lang w:val="en-US" w:eastAsia="en-US"/>
        </w:rPr>
        <w:t>mail</w:t>
      </w:r>
      <w:r w:rsidRPr="00A11869">
        <w:rPr>
          <w:rFonts w:eastAsia="Calibri"/>
          <w:sz w:val="20"/>
          <w:szCs w:val="20"/>
          <w:lang w:eastAsia="en-US"/>
        </w:rPr>
        <w:t>)</w:t>
      </w:r>
      <w:r>
        <w:rPr>
          <w:rStyle w:val="af4"/>
          <w:rFonts w:eastAsia="Calibri"/>
          <w:sz w:val="20"/>
          <w:szCs w:val="20"/>
          <w:lang w:eastAsia="en-US"/>
        </w:rPr>
        <w:endnoteReference w:id="3"/>
      </w:r>
      <w:r w:rsidRPr="00A11869">
        <w:rPr>
          <w:rFonts w:eastAsia="Calibri"/>
          <w:sz w:val="20"/>
          <w:szCs w:val="20"/>
          <w:lang w:eastAsia="en-US"/>
        </w:rPr>
        <w:t>: ДА / НЕТ.</w:t>
      </w:r>
    </w:p>
    <w:p w:rsidR="003F36CB" w:rsidRPr="00A11869" w:rsidRDefault="00571A78" w:rsidP="003F36CB">
      <w:pPr>
        <w:autoSpaceDE w:val="0"/>
        <w:autoSpaceDN w:val="0"/>
        <w:adjustRightInd w:val="0"/>
        <w:ind w:left="7513"/>
        <w:jc w:val="both"/>
        <w:rPr>
          <w:rFonts w:eastAsia="Calibri"/>
          <w:i/>
          <w:sz w:val="20"/>
          <w:szCs w:val="20"/>
          <w:vertAlign w:val="superscript"/>
          <w:lang w:eastAsia="en-US"/>
        </w:rPr>
      </w:pPr>
      <w:r w:rsidRPr="00A11869">
        <w:rPr>
          <w:rFonts w:eastAsia="Calibri"/>
          <w:i/>
          <w:sz w:val="20"/>
          <w:szCs w:val="20"/>
          <w:vertAlign w:val="superscript"/>
          <w:lang w:eastAsia="en-US"/>
        </w:rPr>
        <w:t xml:space="preserve">    </w:t>
      </w:r>
      <w:r w:rsidR="00550664" w:rsidRPr="00A11869">
        <w:rPr>
          <w:rFonts w:eastAsia="Calibri"/>
          <w:i/>
          <w:sz w:val="20"/>
          <w:szCs w:val="20"/>
          <w:vertAlign w:val="superscript"/>
          <w:lang w:eastAsia="en-US"/>
        </w:rPr>
        <w:t>(ненужное вычеркнуть)</w:t>
      </w:r>
    </w:p>
    <w:p w:rsidR="003F36CB" w:rsidRPr="00A11869" w:rsidRDefault="00571A78" w:rsidP="004C697B">
      <w:pPr>
        <w:spacing w:line="360" w:lineRule="auto"/>
        <w:ind w:right="-371"/>
        <w:rPr>
          <w:sz w:val="10"/>
          <w:szCs w:val="10"/>
        </w:rPr>
      </w:pPr>
      <w:r w:rsidRPr="00A11869">
        <w:rPr>
          <w:sz w:val="20"/>
          <w:szCs w:val="20"/>
        </w:rPr>
        <w:t>Телефон для оперативной связи:</w:t>
      </w:r>
      <w:r w:rsidRPr="00A11869">
        <w:rPr>
          <w:rFonts w:ascii="Calibri" w:eastAsia="Calibri" w:hAnsi="Calibri"/>
          <w:sz w:val="22"/>
          <w:szCs w:val="22"/>
          <w:lang w:eastAsia="en-US"/>
        </w:rPr>
        <w:t xml:space="preserve"> _________________________________</w:t>
      </w:r>
    </w:p>
    <w:p w:rsidR="003F36CB" w:rsidRPr="00A11869" w:rsidRDefault="00571A78" w:rsidP="003F36CB">
      <w:pPr>
        <w:jc w:val="both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Срок, на который необходимо заключить договор: ___________________________________________</w:t>
      </w:r>
    </w:p>
    <w:p w:rsidR="003F36CB" w:rsidRPr="00A11869" w:rsidRDefault="00571A78" w:rsidP="003F36CB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A11869">
        <w:rPr>
          <w:rFonts w:ascii="Times New Roman" w:hAnsi="Times New Roman" w:cs="Times New Roman"/>
          <w:sz w:val="20"/>
          <w:szCs w:val="20"/>
          <w:vertAlign w:val="superscript"/>
        </w:rPr>
        <w:t xml:space="preserve">При отсутствии необходимости заключения договора на определенный срок указать </w:t>
      </w:r>
      <w:r w:rsidRPr="00A11869">
        <w:rPr>
          <w:rFonts w:ascii="Times New Roman" w:hAnsi="Times New Roman" w:cs="Times New Roman"/>
          <w:b/>
          <w:sz w:val="20"/>
          <w:szCs w:val="20"/>
          <w:vertAlign w:val="superscript"/>
        </w:rPr>
        <w:t>«бессрочно».</w:t>
      </w:r>
    </w:p>
    <w:p w:rsidR="00E85455" w:rsidRPr="00A11869" w:rsidRDefault="00E85455" w:rsidP="00345D1A">
      <w:pPr>
        <w:jc w:val="center"/>
        <w:rPr>
          <w:rFonts w:eastAsia="Calibri"/>
          <w:sz w:val="16"/>
          <w:szCs w:val="16"/>
          <w:lang w:eastAsia="en-US"/>
        </w:rPr>
      </w:pPr>
    </w:p>
    <w:p w:rsidR="00345D1A" w:rsidRPr="00A11869" w:rsidRDefault="00571A78" w:rsidP="00345D1A">
      <w:pPr>
        <w:jc w:val="center"/>
        <w:rPr>
          <w:rFonts w:eastAsia="Calibri"/>
          <w:b/>
          <w:sz w:val="20"/>
          <w:szCs w:val="20"/>
          <w:lang w:eastAsia="en-US"/>
        </w:rPr>
      </w:pPr>
      <w:r w:rsidRPr="00A11869">
        <w:rPr>
          <w:rFonts w:eastAsia="Calibri"/>
          <w:b/>
          <w:sz w:val="20"/>
          <w:szCs w:val="20"/>
          <w:lang w:eastAsia="en-US"/>
        </w:rPr>
        <w:t xml:space="preserve">Реквизиты </w:t>
      </w:r>
      <w:r w:rsidR="006B30A8" w:rsidRPr="00A11869">
        <w:rPr>
          <w:rFonts w:eastAsia="Calibri"/>
          <w:b/>
          <w:sz w:val="20"/>
          <w:szCs w:val="20"/>
          <w:lang w:eastAsia="en-US"/>
        </w:rPr>
        <w:t>заявителя</w:t>
      </w:r>
      <w:r w:rsidRPr="00A11869">
        <w:rPr>
          <w:rFonts w:eastAsia="Calibri"/>
          <w:b/>
          <w:sz w:val="20"/>
          <w:szCs w:val="20"/>
          <w:lang w:eastAsia="en-US"/>
        </w:rPr>
        <w:t>:</w:t>
      </w:r>
    </w:p>
    <w:p w:rsidR="00345D1A" w:rsidRPr="00A11869" w:rsidRDefault="00571A78" w:rsidP="00345D1A">
      <w:pPr>
        <w:jc w:val="both"/>
        <w:rPr>
          <w:rFonts w:eastAsia="Calibri"/>
          <w:i/>
          <w:sz w:val="20"/>
          <w:szCs w:val="20"/>
          <w:lang w:eastAsia="en-US"/>
        </w:rPr>
      </w:pPr>
      <w:r w:rsidRPr="00A11869">
        <w:rPr>
          <w:rFonts w:eastAsia="Calibri"/>
          <w:i/>
          <w:sz w:val="20"/>
          <w:szCs w:val="20"/>
          <w:lang w:eastAsia="en-US"/>
        </w:rPr>
        <w:t xml:space="preserve">Для </w:t>
      </w:r>
      <w:r w:rsidRPr="00A11869">
        <w:rPr>
          <w:rFonts w:eastAsia="Calibri"/>
          <w:i/>
          <w:sz w:val="20"/>
          <w:szCs w:val="20"/>
          <w:lang w:eastAsia="en-US"/>
        </w:rPr>
        <w:t>индивидуального предпринимателя</w:t>
      </w:r>
    </w:p>
    <w:p w:rsidR="00345D1A" w:rsidRPr="00A11869" w:rsidRDefault="00571A78" w:rsidP="00345D1A">
      <w:pPr>
        <w:jc w:val="both"/>
        <w:rPr>
          <w:rFonts w:eastAsia="Calibri"/>
          <w:b/>
          <w:sz w:val="20"/>
          <w:szCs w:val="20"/>
          <w:lang w:eastAsia="en-US"/>
        </w:rPr>
      </w:pPr>
      <w:r w:rsidRPr="00A11869">
        <w:rPr>
          <w:rFonts w:eastAsia="Calibri"/>
          <w:b/>
          <w:sz w:val="20"/>
          <w:szCs w:val="20"/>
          <w:lang w:eastAsia="en-US"/>
        </w:rPr>
        <w:t>Полное наименование______________________________________________________________________________</w:t>
      </w:r>
      <w:r w:rsidR="00B341F5" w:rsidRPr="00A11869">
        <w:rPr>
          <w:rFonts w:eastAsia="Calibri"/>
          <w:b/>
          <w:sz w:val="20"/>
          <w:szCs w:val="20"/>
          <w:lang w:eastAsia="en-US"/>
        </w:rPr>
        <w:t>___</w:t>
      </w:r>
    </w:p>
    <w:p w:rsidR="00345D1A" w:rsidRPr="00A11869" w:rsidRDefault="00571A78" w:rsidP="00345D1A">
      <w:pPr>
        <w:jc w:val="both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Номер записи в ЕГРИП ______________________________________ дата внесения в ЕГРИП</w:t>
      </w:r>
      <w:r w:rsidR="00B341F5" w:rsidRPr="00A11869">
        <w:rPr>
          <w:rFonts w:eastAsia="Calibri"/>
          <w:sz w:val="20"/>
          <w:szCs w:val="20"/>
          <w:lang w:eastAsia="en-US"/>
        </w:rPr>
        <w:t>_______________________</w:t>
      </w:r>
    </w:p>
    <w:p w:rsidR="00345D1A" w:rsidRPr="00A11869" w:rsidRDefault="00571A78" w:rsidP="00345D1A">
      <w:pPr>
        <w:jc w:val="both"/>
        <w:rPr>
          <w:rFonts w:eastAsia="Calibri"/>
          <w:b/>
          <w:sz w:val="20"/>
          <w:szCs w:val="20"/>
          <w:lang w:eastAsia="en-US"/>
        </w:rPr>
      </w:pPr>
      <w:r w:rsidRPr="00A11869">
        <w:rPr>
          <w:rFonts w:eastAsia="Calibri"/>
          <w:b/>
          <w:sz w:val="20"/>
          <w:szCs w:val="20"/>
          <w:lang w:eastAsia="en-US"/>
        </w:rPr>
        <w:t>Юридический адрес:</w:t>
      </w:r>
    </w:p>
    <w:p w:rsidR="00345D1A" w:rsidRPr="00A11869" w:rsidRDefault="00571A78" w:rsidP="00345D1A">
      <w:pPr>
        <w:jc w:val="both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Индекс ________________ Субъект РФ ________________________________________________</w:t>
      </w:r>
      <w:r w:rsidR="00B341F5" w:rsidRPr="00A11869">
        <w:rPr>
          <w:rFonts w:eastAsia="Calibri"/>
          <w:sz w:val="20"/>
          <w:szCs w:val="20"/>
          <w:lang w:eastAsia="en-US"/>
        </w:rPr>
        <w:t>____________________</w:t>
      </w:r>
    </w:p>
    <w:p w:rsidR="00B341F5" w:rsidRPr="00A11869" w:rsidRDefault="00B341F5" w:rsidP="00345D1A">
      <w:pPr>
        <w:jc w:val="both"/>
        <w:rPr>
          <w:rFonts w:eastAsia="Calibri"/>
          <w:sz w:val="20"/>
          <w:szCs w:val="20"/>
          <w:lang w:eastAsia="en-US"/>
        </w:rPr>
      </w:pPr>
    </w:p>
    <w:p w:rsidR="00345D1A" w:rsidRPr="00A11869" w:rsidRDefault="00571A78" w:rsidP="00345D1A">
      <w:pPr>
        <w:jc w:val="both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Населенный пункт ________________</w:t>
      </w:r>
      <w:r w:rsidR="00B341F5" w:rsidRPr="00A11869">
        <w:rPr>
          <w:rFonts w:eastAsia="Calibri"/>
          <w:sz w:val="20"/>
          <w:szCs w:val="20"/>
          <w:lang w:eastAsia="en-US"/>
        </w:rPr>
        <w:t>___________________</w:t>
      </w:r>
      <w:r w:rsidRPr="00A11869">
        <w:rPr>
          <w:rFonts w:eastAsia="Calibri"/>
          <w:sz w:val="20"/>
          <w:szCs w:val="20"/>
          <w:lang w:eastAsia="en-US"/>
        </w:rPr>
        <w:t xml:space="preserve"> Улица ________________</w:t>
      </w:r>
      <w:r w:rsidR="00B341F5" w:rsidRPr="00A11869">
        <w:rPr>
          <w:rFonts w:eastAsia="Calibri"/>
          <w:sz w:val="20"/>
          <w:szCs w:val="20"/>
          <w:lang w:eastAsia="en-US"/>
        </w:rPr>
        <w:t>___________________</w:t>
      </w:r>
      <w:r w:rsidRPr="00A11869">
        <w:rPr>
          <w:rFonts w:eastAsia="Calibri"/>
          <w:sz w:val="20"/>
          <w:szCs w:val="20"/>
          <w:lang w:eastAsia="en-US"/>
        </w:rPr>
        <w:t>Дом_____</w:t>
      </w:r>
    </w:p>
    <w:p w:rsidR="00345D1A" w:rsidRPr="00A11869" w:rsidRDefault="00571A78" w:rsidP="00345D1A">
      <w:pPr>
        <w:jc w:val="both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Телефон ________________</w:t>
      </w:r>
      <w:r w:rsidR="00B341F5" w:rsidRPr="00A11869">
        <w:rPr>
          <w:rFonts w:eastAsia="Calibri"/>
          <w:sz w:val="20"/>
          <w:szCs w:val="20"/>
          <w:lang w:eastAsia="en-US"/>
        </w:rPr>
        <w:t>________________</w:t>
      </w:r>
    </w:p>
    <w:p w:rsidR="00345D1A" w:rsidRPr="00A11869" w:rsidRDefault="00571A78" w:rsidP="00345D1A">
      <w:pPr>
        <w:jc w:val="both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 xml:space="preserve">Адрес </w:t>
      </w:r>
      <w:r w:rsidRPr="00A11869">
        <w:rPr>
          <w:rFonts w:eastAsia="Calibri"/>
          <w:sz w:val="20"/>
          <w:szCs w:val="20"/>
          <w:lang w:eastAsia="en-US"/>
        </w:rPr>
        <w:t>электронной почты _______________________________</w:t>
      </w:r>
    </w:p>
    <w:p w:rsidR="00FC658F" w:rsidRPr="00A11869" w:rsidRDefault="00FC658F" w:rsidP="00FC658F">
      <w:pPr>
        <w:jc w:val="both"/>
        <w:rPr>
          <w:rFonts w:eastAsia="Calibri"/>
          <w:i/>
          <w:sz w:val="20"/>
          <w:szCs w:val="20"/>
          <w:lang w:eastAsia="en-US"/>
        </w:rPr>
      </w:pPr>
    </w:p>
    <w:p w:rsidR="00945CAC" w:rsidRPr="00A11869" w:rsidRDefault="00571A78" w:rsidP="00345D1A">
      <w:pPr>
        <w:jc w:val="both"/>
        <w:rPr>
          <w:rFonts w:eastAsia="Calibri"/>
          <w:i/>
          <w:sz w:val="20"/>
          <w:szCs w:val="20"/>
          <w:lang w:eastAsia="en-US"/>
        </w:rPr>
      </w:pPr>
      <w:r w:rsidRPr="00A11869">
        <w:rPr>
          <w:rFonts w:eastAsia="Calibri"/>
          <w:i/>
          <w:sz w:val="20"/>
          <w:szCs w:val="20"/>
          <w:lang w:eastAsia="en-US"/>
        </w:rPr>
        <w:t>Для индивидуального предпринимателя и физического лица</w:t>
      </w:r>
    </w:p>
    <w:p w:rsidR="00345D1A" w:rsidRPr="00A11869" w:rsidRDefault="00571A78" w:rsidP="00345D1A">
      <w:pPr>
        <w:jc w:val="both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Банк: _______________________________             БИК _______________________________</w:t>
      </w:r>
    </w:p>
    <w:p w:rsidR="00345D1A" w:rsidRPr="00A11869" w:rsidRDefault="00571A78" w:rsidP="00345D1A">
      <w:pPr>
        <w:jc w:val="both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Расч. счет №_________________________</w:t>
      </w:r>
      <w:r w:rsidRPr="00A11869">
        <w:rPr>
          <w:rFonts w:eastAsia="Calibri"/>
          <w:sz w:val="20"/>
          <w:szCs w:val="20"/>
          <w:lang w:eastAsia="en-US"/>
        </w:rPr>
        <w:tab/>
        <w:t xml:space="preserve">Кор. счет </w:t>
      </w:r>
      <w:r w:rsidRPr="00A11869">
        <w:rPr>
          <w:rFonts w:eastAsia="Calibri"/>
          <w:sz w:val="20"/>
          <w:szCs w:val="20"/>
          <w:lang w:eastAsia="en-US"/>
        </w:rPr>
        <w:t>№_______________________________</w:t>
      </w:r>
      <w:r w:rsidRPr="00A11869">
        <w:rPr>
          <w:rFonts w:eastAsia="Calibri"/>
          <w:sz w:val="20"/>
          <w:szCs w:val="20"/>
          <w:lang w:eastAsia="en-US"/>
        </w:rPr>
        <w:tab/>
      </w:r>
    </w:p>
    <w:p w:rsidR="00345D1A" w:rsidRPr="00A11869" w:rsidRDefault="00571A78" w:rsidP="00345D1A">
      <w:pPr>
        <w:jc w:val="both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 xml:space="preserve">ИНН________________________________             КПП_______________________________ </w:t>
      </w:r>
    </w:p>
    <w:p w:rsidR="00345D1A" w:rsidRPr="00A11869" w:rsidRDefault="00571A78" w:rsidP="00345D1A">
      <w:pPr>
        <w:jc w:val="both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ОГРН _______________________________            дата внесения в реестр ________________</w:t>
      </w:r>
    </w:p>
    <w:p w:rsidR="00345D1A" w:rsidRPr="00A11869" w:rsidRDefault="00571A78" w:rsidP="00345D1A">
      <w:pPr>
        <w:jc w:val="both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ОКАТО</w:t>
      </w:r>
      <w:r w:rsidRPr="00A11869">
        <w:rPr>
          <w:rFonts w:eastAsia="Calibri"/>
          <w:sz w:val="20"/>
          <w:szCs w:val="20"/>
          <w:lang w:eastAsia="en-US"/>
        </w:rPr>
        <w:tab/>
        <w:t>_______________________________         ОКПО</w:t>
      </w:r>
      <w:r w:rsidRPr="00A11869">
        <w:rPr>
          <w:rFonts w:eastAsia="Calibri"/>
          <w:sz w:val="20"/>
          <w:szCs w:val="20"/>
          <w:lang w:eastAsia="en-US"/>
        </w:rPr>
        <w:t>_______________________________</w:t>
      </w:r>
    </w:p>
    <w:p w:rsidR="00345D1A" w:rsidRPr="00A11869" w:rsidRDefault="00571A78" w:rsidP="00345D1A">
      <w:pPr>
        <w:jc w:val="both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ОКВЭД _______________________ ОКФС____________________________ ОКОПФ ____________________</w:t>
      </w:r>
    </w:p>
    <w:p w:rsidR="00345D1A" w:rsidRPr="00A11869" w:rsidRDefault="00345D1A" w:rsidP="00345D1A">
      <w:pPr>
        <w:jc w:val="both"/>
        <w:rPr>
          <w:rFonts w:eastAsia="Calibri"/>
          <w:sz w:val="20"/>
          <w:szCs w:val="20"/>
          <w:lang w:eastAsia="en-US"/>
        </w:rPr>
      </w:pPr>
    </w:p>
    <w:p w:rsidR="00345D1A" w:rsidRPr="00A11869" w:rsidRDefault="00571A78" w:rsidP="00345D1A">
      <w:pPr>
        <w:jc w:val="both"/>
        <w:rPr>
          <w:rFonts w:eastAsia="Calibri"/>
          <w:b/>
          <w:sz w:val="20"/>
          <w:szCs w:val="20"/>
          <w:lang w:eastAsia="en-US"/>
        </w:rPr>
      </w:pPr>
      <w:r w:rsidRPr="00A11869">
        <w:rPr>
          <w:rFonts w:eastAsia="Calibri"/>
          <w:b/>
          <w:sz w:val="20"/>
          <w:szCs w:val="20"/>
          <w:lang w:eastAsia="en-US"/>
        </w:rPr>
        <w:t>Фактический адрес:</w:t>
      </w:r>
    </w:p>
    <w:p w:rsidR="00B8729D" w:rsidRPr="00A11869" w:rsidRDefault="00571A78" w:rsidP="00B8729D">
      <w:pPr>
        <w:jc w:val="both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lastRenderedPageBreak/>
        <w:t>Индекс ________________ Субъект РФ ____________________________________________________________________</w:t>
      </w:r>
    </w:p>
    <w:p w:rsidR="00B8729D" w:rsidRPr="00A11869" w:rsidRDefault="00B8729D" w:rsidP="00B8729D">
      <w:pPr>
        <w:jc w:val="both"/>
        <w:rPr>
          <w:rFonts w:eastAsia="Calibri"/>
          <w:sz w:val="20"/>
          <w:szCs w:val="20"/>
          <w:lang w:eastAsia="en-US"/>
        </w:rPr>
      </w:pPr>
    </w:p>
    <w:p w:rsidR="00B8729D" w:rsidRPr="00A11869" w:rsidRDefault="00571A78" w:rsidP="00B8729D">
      <w:pPr>
        <w:jc w:val="both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Населенный пункт ___________________________________ Улица ___________________________________Дом_____</w:t>
      </w:r>
    </w:p>
    <w:p w:rsidR="00B8729D" w:rsidRPr="00A11869" w:rsidRDefault="00B8729D" w:rsidP="00891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0"/>
          <w:lang w:eastAsia="en-US"/>
        </w:rPr>
      </w:pPr>
    </w:p>
    <w:p w:rsidR="00891AA1" w:rsidRPr="00A11869" w:rsidRDefault="00571A78" w:rsidP="00891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0"/>
          <w:szCs w:val="20"/>
        </w:rPr>
      </w:pPr>
      <w:r w:rsidRPr="00A11869">
        <w:rPr>
          <w:sz w:val="20"/>
          <w:szCs w:val="20"/>
        </w:rPr>
        <w:t>Сведения об уполномоченных должностных лицах заявителя, ответственных за выполнение условий договора (за исключением граждан-потребителей) _____________</w:t>
      </w:r>
      <w:r w:rsidRPr="00A11869">
        <w:rPr>
          <w:sz w:val="20"/>
          <w:szCs w:val="20"/>
        </w:rPr>
        <w:t>__________________________________________</w:t>
      </w:r>
      <w:r w:rsidR="00A62E90" w:rsidRPr="00A11869">
        <w:rPr>
          <w:sz w:val="20"/>
          <w:szCs w:val="20"/>
        </w:rPr>
        <w:t>______________</w:t>
      </w:r>
    </w:p>
    <w:p w:rsidR="00326A2F" w:rsidRPr="00A11869" w:rsidRDefault="00571A78" w:rsidP="00326A2F">
      <w:pPr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 xml:space="preserve">Информация о возможных вариантах работы через ЭДО: </w:t>
      </w:r>
    </w:p>
    <w:p w:rsidR="00326A2F" w:rsidRPr="00A11869" w:rsidRDefault="00571A78" w:rsidP="00326A2F">
      <w:pPr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Диадок (оператор ЗАО «ПФ «СКБ Контур») / СБИС (оператор ООО «Компания «Тензор») / Не участвую (</w:t>
      </w:r>
      <w:r w:rsidRPr="00A11869">
        <w:rPr>
          <w:rFonts w:eastAsia="Calibri"/>
          <w:i/>
          <w:sz w:val="20"/>
          <w:szCs w:val="20"/>
          <w:lang w:eastAsia="en-US"/>
        </w:rPr>
        <w:t>нужное подчеркнуть</w:t>
      </w:r>
      <w:r w:rsidRPr="00A11869">
        <w:rPr>
          <w:rFonts w:eastAsia="Calibri"/>
          <w:sz w:val="20"/>
          <w:szCs w:val="20"/>
          <w:lang w:eastAsia="en-US"/>
        </w:rPr>
        <w:t>).</w:t>
      </w:r>
    </w:p>
    <w:p w:rsidR="00255FDA" w:rsidRPr="00A11869" w:rsidRDefault="00255FDA" w:rsidP="00326A2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326A2F" w:rsidRPr="00A11869" w:rsidRDefault="00571A78" w:rsidP="00326A2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Даю свое согласие:</w:t>
      </w:r>
    </w:p>
    <w:p w:rsidR="00326A2F" w:rsidRPr="00A11869" w:rsidRDefault="00571A78" w:rsidP="00326A2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 xml:space="preserve">на отправку корреспонденции (в том числе извещений, уведомлений) в рамках договора по следующему </w:t>
      </w:r>
      <w:r w:rsidR="00E22A8A" w:rsidRPr="00A11869">
        <w:rPr>
          <w:rFonts w:eastAsia="Calibri"/>
          <w:sz w:val="20"/>
          <w:szCs w:val="20"/>
          <w:lang w:eastAsia="en-US"/>
        </w:rPr>
        <w:t xml:space="preserve">почтовому </w:t>
      </w:r>
      <w:r w:rsidRPr="00A11869">
        <w:rPr>
          <w:rFonts w:eastAsia="Calibri"/>
          <w:sz w:val="20"/>
          <w:szCs w:val="20"/>
          <w:lang w:eastAsia="en-US"/>
        </w:rPr>
        <w:t>адресу: ___________________________________________________________________;</w:t>
      </w:r>
    </w:p>
    <w:p w:rsidR="00326A2F" w:rsidRPr="00A11869" w:rsidRDefault="00571A78" w:rsidP="00326A2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на отправку смс-сообщений, а также донесения до меня голосовых сообщений</w:t>
      </w:r>
      <w:r w:rsidRPr="00A11869">
        <w:rPr>
          <w:rFonts w:eastAsia="Calibri"/>
          <w:sz w:val="20"/>
          <w:szCs w:val="20"/>
          <w:lang w:eastAsia="en-US"/>
        </w:rPr>
        <w:t xml:space="preserve"> в рамках телефонного оповещения, в том числе в автоматическом режиме (услуга автодозвона) по номеру телефона _______________________________________________</w:t>
      </w:r>
      <w:r w:rsidR="00B8729D" w:rsidRPr="00A11869">
        <w:rPr>
          <w:rFonts w:eastAsia="Calibri"/>
          <w:sz w:val="20"/>
          <w:szCs w:val="20"/>
          <w:lang w:eastAsia="en-US"/>
        </w:rPr>
        <w:t>_____________________________________</w:t>
      </w:r>
      <w:r w:rsidRPr="00A11869">
        <w:rPr>
          <w:rFonts w:eastAsia="Calibri"/>
          <w:sz w:val="20"/>
          <w:szCs w:val="20"/>
          <w:lang w:eastAsia="en-US"/>
        </w:rPr>
        <w:t>.</w:t>
      </w:r>
    </w:p>
    <w:p w:rsidR="00326A2F" w:rsidRPr="00A11869" w:rsidRDefault="00326A2F" w:rsidP="00326A2F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326A2F" w:rsidRPr="00A11869" w:rsidRDefault="00571A78" w:rsidP="00B20E58">
      <w:pPr>
        <w:jc w:val="both"/>
        <w:rPr>
          <w:sz w:val="20"/>
          <w:szCs w:val="20"/>
        </w:rPr>
      </w:pPr>
      <w:r w:rsidRPr="00A11869">
        <w:rPr>
          <w:sz w:val="20"/>
          <w:szCs w:val="20"/>
        </w:rPr>
        <w:tab/>
      </w:r>
      <w:r w:rsidR="007B55F8" w:rsidRPr="00A11869">
        <w:rPr>
          <w:sz w:val="20"/>
          <w:szCs w:val="20"/>
        </w:rPr>
        <w:t>До заключения договора прошу осуществлять отпуск тепловой энергии и горячего водоснабжения, обязуюсь оплачивать фактически отпущенную тепловую энергию, горячее водоснабжение на основании настоящего заявления</w:t>
      </w:r>
      <w:r w:rsidR="00641027" w:rsidRPr="00A11869">
        <w:rPr>
          <w:sz w:val="20"/>
          <w:szCs w:val="20"/>
        </w:rPr>
        <w:t>.</w:t>
      </w:r>
    </w:p>
    <w:p w:rsidR="00641027" w:rsidRPr="00A11869" w:rsidRDefault="00571A78" w:rsidP="00641027">
      <w:pPr>
        <w:ind w:firstLine="720"/>
        <w:jc w:val="both"/>
        <w:rPr>
          <w:sz w:val="20"/>
          <w:szCs w:val="20"/>
        </w:rPr>
      </w:pPr>
      <w:r w:rsidRPr="00A11869">
        <w:rPr>
          <w:sz w:val="20"/>
          <w:szCs w:val="20"/>
        </w:rPr>
        <w:t>Способ</w:t>
      </w:r>
      <w:r w:rsidR="007106EA" w:rsidRPr="00A11869">
        <w:rPr>
          <w:sz w:val="20"/>
          <w:szCs w:val="20"/>
        </w:rPr>
        <w:t xml:space="preserve"> получения готовых документов</w:t>
      </w:r>
      <w:r w:rsidR="00E22A8A" w:rsidRPr="00A11869">
        <w:rPr>
          <w:sz w:val="20"/>
          <w:szCs w:val="20"/>
        </w:rPr>
        <w:t xml:space="preserve">  </w:t>
      </w:r>
      <w:r w:rsidR="00A86420" w:rsidRPr="00A11869">
        <w:rPr>
          <w:sz w:val="20"/>
          <w:szCs w:val="20"/>
        </w:rPr>
        <w:t xml:space="preserve"> </w:t>
      </w:r>
      <w:r w:rsidR="00E22A8A" w:rsidRPr="00A11869">
        <w:rPr>
          <w:sz w:val="20"/>
          <w:szCs w:val="20"/>
        </w:rPr>
        <w:t>по данной заявке</w:t>
      </w:r>
      <w:r w:rsidR="007106EA" w:rsidRPr="00A11869">
        <w:rPr>
          <w:sz w:val="20"/>
          <w:szCs w:val="20"/>
        </w:rPr>
        <w:t>: ЦОК ЮЛ</w:t>
      </w:r>
      <w:r w:rsidRPr="00A11869">
        <w:rPr>
          <w:sz w:val="20"/>
          <w:szCs w:val="20"/>
        </w:rPr>
        <w:t xml:space="preserve"> или Почта России (</w:t>
      </w:r>
      <w:r w:rsidRPr="00A11869">
        <w:rPr>
          <w:i/>
          <w:sz w:val="20"/>
          <w:szCs w:val="20"/>
        </w:rPr>
        <w:t>нужное подчеркнуть</w:t>
      </w:r>
      <w:r w:rsidRPr="00A11869">
        <w:rPr>
          <w:sz w:val="20"/>
          <w:szCs w:val="20"/>
        </w:rPr>
        <w:t>).</w:t>
      </w:r>
    </w:p>
    <w:p w:rsidR="00326A2F" w:rsidRPr="00A11869" w:rsidRDefault="00326A2F" w:rsidP="00326A2F">
      <w:pPr>
        <w:ind w:firstLine="540"/>
        <w:rPr>
          <w:sz w:val="16"/>
          <w:szCs w:val="16"/>
        </w:rPr>
      </w:pPr>
    </w:p>
    <w:p w:rsidR="00326A2F" w:rsidRPr="00A11869" w:rsidRDefault="00326A2F" w:rsidP="00326A2F">
      <w:pPr>
        <w:rPr>
          <w:sz w:val="20"/>
          <w:szCs w:val="20"/>
        </w:rPr>
      </w:pPr>
    </w:p>
    <w:p w:rsidR="00326A2F" w:rsidRPr="00A11869" w:rsidRDefault="00571A78" w:rsidP="00326A2F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_____________________/__________________/</w:t>
      </w:r>
    </w:p>
    <w:p w:rsidR="00326A2F" w:rsidRPr="00A11869" w:rsidRDefault="00571A78" w:rsidP="00326A2F">
      <w:pPr>
        <w:autoSpaceDE w:val="0"/>
        <w:autoSpaceDN w:val="0"/>
        <w:adjustRightInd w:val="0"/>
        <w:rPr>
          <w:rFonts w:eastAsia="Calibri"/>
          <w:sz w:val="20"/>
          <w:szCs w:val="20"/>
          <w:vertAlign w:val="superscript"/>
          <w:lang w:eastAsia="en-US"/>
        </w:rPr>
      </w:pPr>
      <w:r w:rsidRPr="00A11869"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</w:t>
      </w:r>
      <w:r w:rsidRPr="00A11869">
        <w:rPr>
          <w:rFonts w:eastAsia="Calibri"/>
          <w:sz w:val="20"/>
          <w:szCs w:val="20"/>
          <w:vertAlign w:val="superscript"/>
          <w:lang w:eastAsia="en-US"/>
        </w:rPr>
        <w:tab/>
      </w:r>
      <w:r w:rsidRPr="00A11869">
        <w:rPr>
          <w:rFonts w:eastAsia="Calibri"/>
          <w:sz w:val="20"/>
          <w:szCs w:val="20"/>
          <w:vertAlign w:val="superscript"/>
          <w:lang w:eastAsia="en-US"/>
        </w:rPr>
        <w:tab/>
        <w:t xml:space="preserve"> </w:t>
      </w:r>
      <w:r w:rsidRPr="00A11869">
        <w:rPr>
          <w:rFonts w:eastAsia="Calibri"/>
          <w:sz w:val="20"/>
          <w:szCs w:val="20"/>
          <w:vertAlign w:val="superscript"/>
          <w:lang w:eastAsia="en-US"/>
        </w:rPr>
        <w:tab/>
      </w:r>
      <w:r w:rsidRPr="00A11869">
        <w:rPr>
          <w:rFonts w:eastAsia="Calibri"/>
          <w:sz w:val="20"/>
          <w:szCs w:val="20"/>
          <w:vertAlign w:val="superscript"/>
          <w:lang w:eastAsia="en-US"/>
        </w:rPr>
        <w:tab/>
      </w:r>
      <w:r w:rsidRPr="00A11869">
        <w:rPr>
          <w:rFonts w:eastAsia="Calibri"/>
          <w:sz w:val="20"/>
          <w:szCs w:val="20"/>
          <w:vertAlign w:val="superscript"/>
          <w:lang w:eastAsia="en-US"/>
        </w:rPr>
        <w:tab/>
      </w:r>
      <w:r w:rsidRPr="00A11869">
        <w:rPr>
          <w:rFonts w:eastAsia="Calibri"/>
          <w:sz w:val="20"/>
          <w:szCs w:val="20"/>
          <w:vertAlign w:val="superscript"/>
          <w:lang w:eastAsia="en-US"/>
        </w:rPr>
        <w:tab/>
      </w:r>
      <w:r w:rsidR="00B8729D" w:rsidRPr="00A11869">
        <w:rPr>
          <w:rFonts w:eastAsia="Calibri"/>
          <w:sz w:val="20"/>
          <w:szCs w:val="20"/>
          <w:vertAlign w:val="superscript"/>
          <w:lang w:eastAsia="en-US"/>
        </w:rPr>
        <w:t xml:space="preserve">                 </w:t>
      </w:r>
      <w:r w:rsidRPr="00A11869">
        <w:rPr>
          <w:rFonts w:eastAsia="Calibri"/>
          <w:sz w:val="20"/>
          <w:szCs w:val="20"/>
          <w:vertAlign w:val="superscript"/>
          <w:lang w:eastAsia="en-US"/>
        </w:rPr>
        <w:t xml:space="preserve">(подпись)                         </w:t>
      </w:r>
      <w:r w:rsidR="00B8729D" w:rsidRPr="00A11869">
        <w:rPr>
          <w:rFonts w:eastAsia="Calibri"/>
          <w:sz w:val="20"/>
          <w:szCs w:val="20"/>
          <w:vertAlign w:val="superscript"/>
          <w:lang w:eastAsia="en-US"/>
        </w:rPr>
        <w:t xml:space="preserve">                    </w:t>
      </w:r>
      <w:r w:rsidRPr="00A11869">
        <w:rPr>
          <w:rFonts w:eastAsia="Calibri"/>
          <w:sz w:val="20"/>
          <w:szCs w:val="20"/>
          <w:vertAlign w:val="superscript"/>
          <w:lang w:eastAsia="en-US"/>
        </w:rPr>
        <w:t xml:space="preserve"> (Ф.И.О.) </w:t>
      </w:r>
    </w:p>
    <w:p w:rsidR="00326A2F" w:rsidRPr="00A11869" w:rsidRDefault="00571A78" w:rsidP="00326A2F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__________________ дата</w:t>
      </w:r>
    </w:p>
    <w:p w:rsidR="00326A2F" w:rsidRPr="00A11869" w:rsidRDefault="00571A78" w:rsidP="00326A2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11869">
        <w:rPr>
          <w:sz w:val="20"/>
          <w:szCs w:val="20"/>
        </w:rPr>
        <w:t>Приложени</w:t>
      </w:r>
      <w:r w:rsidR="001421C4" w:rsidRPr="00A11869">
        <w:rPr>
          <w:sz w:val="20"/>
          <w:szCs w:val="20"/>
        </w:rPr>
        <w:t>я на _________ листах</w:t>
      </w:r>
      <w:r w:rsidRPr="00A11869">
        <w:rPr>
          <w:sz w:val="20"/>
          <w:szCs w:val="20"/>
        </w:rPr>
        <w:t>:</w:t>
      </w:r>
    </w:p>
    <w:p w:rsidR="001421C4" w:rsidRPr="00A11869" w:rsidRDefault="001421C4" w:rsidP="00326A2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7F09" w:rsidRPr="00A11869" w:rsidRDefault="00571A78" w:rsidP="00EA7F09">
      <w:pPr>
        <w:numPr>
          <w:ilvl w:val="0"/>
          <w:numId w:val="4"/>
        </w:numPr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Копия документа, удостоверяющего личность</w:t>
      </w:r>
      <w:r w:rsidR="00345D1A" w:rsidRPr="00A11869">
        <w:rPr>
          <w:rFonts w:eastAsia="Calibri"/>
          <w:sz w:val="20"/>
          <w:szCs w:val="20"/>
          <w:lang w:eastAsia="en-US"/>
        </w:rPr>
        <w:t>;</w:t>
      </w:r>
      <w:r w:rsidRPr="00A11869">
        <w:rPr>
          <w:rFonts w:eastAsia="Calibri"/>
          <w:sz w:val="20"/>
          <w:szCs w:val="20"/>
          <w:lang w:eastAsia="en-US"/>
        </w:rPr>
        <w:t xml:space="preserve"> </w:t>
      </w:r>
    </w:p>
    <w:p w:rsidR="00EA7F09" w:rsidRPr="00A11869" w:rsidRDefault="00571A78" w:rsidP="00EA7F09">
      <w:pPr>
        <w:numPr>
          <w:ilvl w:val="0"/>
          <w:numId w:val="4"/>
        </w:numPr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Копия с</w:t>
      </w:r>
      <w:r w:rsidR="007B55F8" w:rsidRPr="00A11869">
        <w:rPr>
          <w:rFonts w:eastAsia="Calibri"/>
          <w:sz w:val="20"/>
          <w:szCs w:val="20"/>
          <w:lang w:eastAsia="en-US"/>
        </w:rPr>
        <w:t>видетельств</w:t>
      </w:r>
      <w:r w:rsidRPr="00A11869">
        <w:rPr>
          <w:rFonts w:eastAsia="Calibri"/>
          <w:sz w:val="20"/>
          <w:szCs w:val="20"/>
          <w:lang w:eastAsia="en-US"/>
        </w:rPr>
        <w:t>а</w:t>
      </w:r>
      <w:r w:rsidR="007B55F8" w:rsidRPr="00A11869">
        <w:rPr>
          <w:rFonts w:eastAsia="Calibri"/>
          <w:sz w:val="20"/>
          <w:szCs w:val="20"/>
          <w:lang w:eastAsia="en-US"/>
        </w:rPr>
        <w:t xml:space="preserve"> о постановке на учет в налоговом органе физического лица</w:t>
      </w:r>
      <w:r w:rsidRPr="00A11869">
        <w:rPr>
          <w:rFonts w:eastAsia="Calibri"/>
          <w:sz w:val="20"/>
          <w:szCs w:val="20"/>
          <w:lang w:eastAsia="en-US"/>
        </w:rPr>
        <w:t>;</w:t>
      </w:r>
    </w:p>
    <w:p w:rsidR="00EA7F09" w:rsidRPr="00A11869" w:rsidRDefault="00571A78" w:rsidP="00EA7F09">
      <w:pPr>
        <w:numPr>
          <w:ilvl w:val="0"/>
          <w:numId w:val="4"/>
        </w:numPr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Копия с</w:t>
      </w:r>
      <w:r w:rsidR="007B55F8" w:rsidRPr="00A11869">
        <w:rPr>
          <w:rFonts w:eastAsia="Calibri"/>
          <w:sz w:val="20"/>
          <w:szCs w:val="20"/>
          <w:lang w:eastAsia="en-US"/>
        </w:rPr>
        <w:t>видетельств</w:t>
      </w:r>
      <w:r w:rsidRPr="00A11869">
        <w:rPr>
          <w:rFonts w:eastAsia="Calibri"/>
          <w:sz w:val="20"/>
          <w:szCs w:val="20"/>
          <w:lang w:eastAsia="en-US"/>
        </w:rPr>
        <w:t>а</w:t>
      </w:r>
      <w:r w:rsidR="007B55F8" w:rsidRPr="00A11869">
        <w:rPr>
          <w:rFonts w:eastAsia="Calibri"/>
          <w:sz w:val="20"/>
          <w:szCs w:val="20"/>
          <w:lang w:eastAsia="en-US"/>
        </w:rPr>
        <w:t xml:space="preserve"> о государственной регистрации ИП</w:t>
      </w:r>
      <w:r w:rsidRPr="00A11869">
        <w:rPr>
          <w:rFonts w:eastAsia="Calibri"/>
          <w:sz w:val="20"/>
          <w:szCs w:val="20"/>
          <w:lang w:eastAsia="en-US"/>
        </w:rPr>
        <w:t xml:space="preserve"> (для индивидуальных предпринимателей);</w:t>
      </w:r>
    </w:p>
    <w:p w:rsidR="0031788C" w:rsidRPr="00A11869" w:rsidRDefault="00571A78" w:rsidP="0031788C">
      <w:pPr>
        <w:numPr>
          <w:ilvl w:val="0"/>
          <w:numId w:val="4"/>
        </w:num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 xml:space="preserve">Копия документа, подтверждающего право собственности </w:t>
      </w:r>
      <w:r w:rsidR="00F2348C" w:rsidRPr="00A11869">
        <w:rPr>
          <w:sz w:val="20"/>
          <w:szCs w:val="20"/>
        </w:rPr>
        <w:t>и (или) иное законное право потребителя в отношении объекта недвижимости (здания, строения, сооружения), в котором расположены теплопотребляющие установки (при наличии);</w:t>
      </w:r>
    </w:p>
    <w:p w:rsidR="00EA7F09" w:rsidRPr="00A11869" w:rsidRDefault="00571A78" w:rsidP="00EA7F09">
      <w:pPr>
        <w:numPr>
          <w:ilvl w:val="0"/>
          <w:numId w:val="4"/>
        </w:num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Копия д</w:t>
      </w:r>
      <w:r w:rsidR="007B55F8" w:rsidRPr="00A11869">
        <w:rPr>
          <w:rFonts w:eastAsia="Calibri"/>
          <w:sz w:val="20"/>
          <w:szCs w:val="20"/>
          <w:lang w:eastAsia="en-US"/>
        </w:rPr>
        <w:t>окумент</w:t>
      </w:r>
      <w:r w:rsidRPr="00A11869">
        <w:rPr>
          <w:rFonts w:eastAsia="Calibri"/>
          <w:sz w:val="20"/>
          <w:szCs w:val="20"/>
          <w:lang w:eastAsia="en-US"/>
        </w:rPr>
        <w:t>а</w:t>
      </w:r>
      <w:r w:rsidR="007B55F8" w:rsidRPr="00A11869">
        <w:rPr>
          <w:rFonts w:eastAsia="Calibri"/>
          <w:sz w:val="20"/>
          <w:szCs w:val="20"/>
          <w:lang w:eastAsia="en-US"/>
        </w:rPr>
        <w:t>, удостоверяющ</w:t>
      </w:r>
      <w:r w:rsidRPr="00A11869">
        <w:rPr>
          <w:rFonts w:eastAsia="Calibri"/>
          <w:sz w:val="20"/>
          <w:szCs w:val="20"/>
          <w:lang w:eastAsia="en-US"/>
        </w:rPr>
        <w:t>его</w:t>
      </w:r>
      <w:r w:rsidR="007B55F8" w:rsidRPr="00A11869">
        <w:rPr>
          <w:rFonts w:eastAsia="Calibri"/>
          <w:sz w:val="20"/>
          <w:szCs w:val="20"/>
          <w:lang w:eastAsia="en-US"/>
        </w:rPr>
        <w:t xml:space="preserve"> право лица на </w:t>
      </w:r>
      <w:r w:rsidR="00940985" w:rsidRPr="00A11869">
        <w:rPr>
          <w:rFonts w:eastAsia="Calibri"/>
          <w:sz w:val="20"/>
          <w:szCs w:val="20"/>
          <w:lang w:eastAsia="en-US"/>
        </w:rPr>
        <w:t xml:space="preserve">заключение </w:t>
      </w:r>
      <w:r w:rsidR="007B55F8" w:rsidRPr="00A11869">
        <w:rPr>
          <w:rFonts w:eastAsia="Calibri"/>
          <w:sz w:val="20"/>
          <w:szCs w:val="20"/>
          <w:lang w:eastAsia="en-US"/>
        </w:rPr>
        <w:t>договора</w:t>
      </w:r>
      <w:r w:rsidR="00940985" w:rsidRPr="00A11869">
        <w:rPr>
          <w:rFonts w:eastAsia="Calibri"/>
          <w:sz w:val="20"/>
          <w:szCs w:val="20"/>
          <w:lang w:eastAsia="en-US"/>
        </w:rPr>
        <w:t xml:space="preserve"> теплоснабжения, горячего водоснабжения</w:t>
      </w:r>
      <w:r w:rsidRPr="00A11869">
        <w:rPr>
          <w:rFonts w:eastAsia="Calibri"/>
          <w:sz w:val="20"/>
          <w:szCs w:val="20"/>
          <w:lang w:eastAsia="en-US"/>
        </w:rPr>
        <w:t>;</w:t>
      </w:r>
    </w:p>
    <w:p w:rsidR="00EA7F09" w:rsidRPr="00A11869" w:rsidRDefault="00571A78" w:rsidP="00EA7F09">
      <w:pPr>
        <w:numPr>
          <w:ilvl w:val="0"/>
          <w:numId w:val="4"/>
        </w:numPr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Акт приема-передачи помещения и узла учета по установленной форме (при смене собственника);</w:t>
      </w:r>
    </w:p>
    <w:p w:rsidR="00EA7F09" w:rsidRPr="00A11869" w:rsidRDefault="00571A78" w:rsidP="00EA7F09">
      <w:pPr>
        <w:numPr>
          <w:ilvl w:val="0"/>
          <w:numId w:val="5"/>
        </w:numPr>
        <w:jc w:val="both"/>
        <w:rPr>
          <w:sz w:val="20"/>
          <w:szCs w:val="20"/>
        </w:rPr>
      </w:pPr>
      <w:r w:rsidRPr="00A11869">
        <w:rPr>
          <w:color w:val="333333"/>
          <w:sz w:val="20"/>
          <w:szCs w:val="20"/>
        </w:rPr>
        <w:t>Проект на объект с информацией по тепловым нагрузкам</w:t>
      </w:r>
      <w:r w:rsidR="0031788C" w:rsidRPr="00A11869">
        <w:rPr>
          <w:sz w:val="20"/>
          <w:szCs w:val="20"/>
        </w:rPr>
        <w:t>;</w:t>
      </w:r>
    </w:p>
    <w:p w:rsidR="00EA7F09" w:rsidRPr="00A11869" w:rsidRDefault="00571A78" w:rsidP="00EA7F09">
      <w:pPr>
        <w:numPr>
          <w:ilvl w:val="0"/>
          <w:numId w:val="5"/>
        </w:numPr>
        <w:jc w:val="both"/>
        <w:rPr>
          <w:sz w:val="20"/>
          <w:szCs w:val="20"/>
        </w:rPr>
      </w:pPr>
      <w:r w:rsidRPr="00A11869">
        <w:rPr>
          <w:sz w:val="20"/>
          <w:szCs w:val="20"/>
        </w:rPr>
        <w:t>Проект на узел учета, паспорт на узе</w:t>
      </w:r>
      <w:r w:rsidRPr="00A11869">
        <w:rPr>
          <w:sz w:val="20"/>
          <w:szCs w:val="20"/>
        </w:rPr>
        <w:t>л учета- копия;</w:t>
      </w:r>
    </w:p>
    <w:p w:rsidR="00EA7F09" w:rsidRPr="00A11869" w:rsidRDefault="00571A78" w:rsidP="00945CAC">
      <w:pPr>
        <w:numPr>
          <w:ilvl w:val="0"/>
          <w:numId w:val="4"/>
        </w:num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11869">
        <w:rPr>
          <w:sz w:val="20"/>
          <w:szCs w:val="20"/>
        </w:rPr>
        <w:t>Акт разграничения балансовой принадлежности сторон по тепловым сетям и сетям горячего водоснабжения на объект</w:t>
      </w:r>
      <w:r w:rsidR="00E22A8A" w:rsidRPr="00A11869">
        <w:rPr>
          <w:b/>
          <w:sz w:val="20"/>
          <w:szCs w:val="20"/>
        </w:rPr>
        <w:t>;</w:t>
      </w:r>
    </w:p>
    <w:p w:rsidR="000D5872" w:rsidRPr="00A11869" w:rsidRDefault="00571A78" w:rsidP="000D5872">
      <w:pPr>
        <w:numPr>
          <w:ilvl w:val="0"/>
          <w:numId w:val="4"/>
        </w:num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11869">
        <w:rPr>
          <w:color w:val="333333"/>
          <w:sz w:val="20"/>
          <w:szCs w:val="20"/>
        </w:rPr>
        <w:t>Расчет объема тепловых потерь тепловой энергии (теплоносителя) в тепловых сетях заявителя от границы балансовой принадлежности до</w:t>
      </w:r>
      <w:r w:rsidRPr="00A11869">
        <w:rPr>
          <w:color w:val="333333"/>
          <w:sz w:val="20"/>
          <w:szCs w:val="20"/>
        </w:rPr>
        <w:t xml:space="preserve"> точки учета, подтвержденный технической или про</w:t>
      </w:r>
      <w:r w:rsidR="00E22A8A" w:rsidRPr="00A11869">
        <w:rPr>
          <w:color w:val="333333"/>
          <w:sz w:val="20"/>
          <w:szCs w:val="20"/>
        </w:rPr>
        <w:t>ектной документацией;</w:t>
      </w:r>
    </w:p>
    <w:p w:rsidR="000D5872" w:rsidRPr="00A11869" w:rsidRDefault="00571A78">
      <w:pPr>
        <w:numPr>
          <w:ilvl w:val="0"/>
          <w:numId w:val="4"/>
        </w:num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11869">
        <w:rPr>
          <w:sz w:val="20"/>
          <w:szCs w:val="20"/>
        </w:rPr>
        <w:t>Документы, подтверждающие подключение теплопотребляющих установок заявителя к системе теплоснабжения (</w:t>
      </w:r>
      <w:r w:rsidRPr="00A11869">
        <w:rPr>
          <w:i/>
          <w:sz w:val="20"/>
          <w:szCs w:val="20"/>
        </w:rPr>
        <w:t>для вновь вводимых объектов</w:t>
      </w:r>
      <w:r w:rsidRPr="00A11869">
        <w:rPr>
          <w:sz w:val="20"/>
          <w:szCs w:val="20"/>
        </w:rPr>
        <w:t>)</w:t>
      </w:r>
      <w:r>
        <w:rPr>
          <w:rStyle w:val="af4"/>
          <w:sz w:val="20"/>
          <w:szCs w:val="20"/>
        </w:rPr>
        <w:endnoteReference w:id="4"/>
      </w:r>
      <w:r w:rsidR="00255FDA" w:rsidRPr="00A11869">
        <w:rPr>
          <w:rFonts w:eastAsia="Calibri"/>
          <w:sz w:val="20"/>
          <w:szCs w:val="20"/>
          <w:lang w:eastAsia="en-US"/>
        </w:rPr>
        <w:t>;</w:t>
      </w:r>
    </w:p>
    <w:p w:rsidR="00945CAC" w:rsidRPr="00A11869" w:rsidRDefault="00571A78" w:rsidP="00945CAC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A11869">
        <w:rPr>
          <w:rFonts w:eastAsia="Calibri"/>
          <w:sz w:val="20"/>
          <w:szCs w:val="20"/>
          <w:lang w:eastAsia="en-US"/>
        </w:rPr>
        <w:t xml:space="preserve">Разрешение на ввод в эксплуатацию </w:t>
      </w:r>
      <w:r w:rsidRPr="00A11869">
        <w:rPr>
          <w:sz w:val="20"/>
          <w:szCs w:val="20"/>
        </w:rPr>
        <w:t xml:space="preserve">(в отношении объектов капитального строительства, для которых </w:t>
      </w:r>
      <w:hyperlink r:id="rId11" w:history="1">
        <w:r w:rsidRPr="00A11869">
          <w:rPr>
            <w:sz w:val="20"/>
            <w:szCs w:val="20"/>
          </w:rPr>
          <w:t>законодательством</w:t>
        </w:r>
      </w:hyperlink>
      <w:r w:rsidRPr="00A11869">
        <w:rPr>
          <w:sz w:val="20"/>
          <w:szCs w:val="20"/>
        </w:rPr>
        <w:t xml:space="preserve"> о градостроит</w:t>
      </w:r>
      <w:r w:rsidRPr="00A11869">
        <w:rPr>
          <w:sz w:val="20"/>
          <w:szCs w:val="20"/>
        </w:rPr>
        <w:t>ельной деятельности предусмотрено получение разрешения на ввод в эксплуатацию);</w:t>
      </w:r>
    </w:p>
    <w:p w:rsidR="00EA7F09" w:rsidRPr="00A11869" w:rsidRDefault="00571A78" w:rsidP="00945CAC">
      <w:pPr>
        <w:numPr>
          <w:ilvl w:val="0"/>
          <w:numId w:val="4"/>
        </w:num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Разрешение на допуск в эксплуатацию энергоустановки (для теплопотребляющих установок с тепловой нагрузкой 0,05 Гкал/час и более, не являющихся объектами капитального строительс</w:t>
      </w:r>
      <w:r w:rsidRPr="00A11869">
        <w:rPr>
          <w:rFonts w:eastAsia="Calibri"/>
          <w:sz w:val="20"/>
          <w:szCs w:val="20"/>
          <w:lang w:eastAsia="en-US"/>
        </w:rPr>
        <w:t>тва, для которых законодательством о градостроительной деятельности предусмотрено получение разрешения на ввод в эксплуатацию), выданное органом федерального государственного энергетического надзора;</w:t>
      </w:r>
    </w:p>
    <w:p w:rsidR="00945CAC" w:rsidRPr="00A11869" w:rsidRDefault="00571A78" w:rsidP="00945CAC">
      <w:pPr>
        <w:numPr>
          <w:ilvl w:val="0"/>
          <w:numId w:val="4"/>
        </w:num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Акты готовности теплопотребляющих установок к отопительн</w:t>
      </w:r>
      <w:r w:rsidRPr="00A11869">
        <w:rPr>
          <w:rFonts w:eastAsia="Calibri"/>
          <w:sz w:val="20"/>
          <w:szCs w:val="20"/>
          <w:lang w:eastAsia="en-US"/>
        </w:rPr>
        <w:t>ому периоду, составленные в установленном законодательством Российской Федерации порядке;</w:t>
      </w:r>
    </w:p>
    <w:p w:rsidR="00F538C5" w:rsidRPr="00A11869" w:rsidRDefault="00571A78" w:rsidP="00EA7F09">
      <w:pPr>
        <w:numPr>
          <w:ilvl w:val="0"/>
          <w:numId w:val="4"/>
        </w:num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>Согласие на обработку персональных данных</w:t>
      </w:r>
      <w:r w:rsidR="00E22A8A" w:rsidRPr="00A11869">
        <w:rPr>
          <w:rFonts w:eastAsia="Calibri"/>
          <w:sz w:val="20"/>
          <w:szCs w:val="20"/>
          <w:lang w:eastAsia="en-US"/>
        </w:rPr>
        <w:t>.</w:t>
      </w:r>
    </w:p>
    <w:p w:rsidR="00326A2F" w:rsidRPr="00A11869" w:rsidRDefault="00326A2F" w:rsidP="00326A2F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326A2F" w:rsidRPr="00A11869" w:rsidRDefault="00571A78" w:rsidP="00326A2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A11869">
        <w:rPr>
          <w:rFonts w:eastAsia="Calibri"/>
          <w:sz w:val="20"/>
          <w:szCs w:val="20"/>
          <w:lang w:eastAsia="en-US"/>
        </w:rPr>
        <w:t xml:space="preserve">  </w:t>
      </w:r>
      <w:r w:rsidR="007B55F8" w:rsidRPr="00A11869">
        <w:rPr>
          <w:rFonts w:eastAsia="Calibri"/>
          <w:sz w:val="20"/>
          <w:szCs w:val="20"/>
          <w:lang w:eastAsia="en-US"/>
        </w:rPr>
        <w:t>_________________________________</w:t>
      </w:r>
      <w:r w:rsidR="007B55F8" w:rsidRPr="00A11869">
        <w:rPr>
          <w:rFonts w:eastAsia="Calibri"/>
          <w:sz w:val="20"/>
          <w:szCs w:val="20"/>
          <w:lang w:eastAsia="en-US"/>
        </w:rPr>
        <w:tab/>
      </w:r>
      <w:r w:rsidR="007B55F8" w:rsidRPr="00A11869">
        <w:rPr>
          <w:rFonts w:eastAsia="Calibri"/>
          <w:sz w:val="20"/>
          <w:szCs w:val="20"/>
          <w:lang w:eastAsia="en-US"/>
        </w:rPr>
        <w:tab/>
      </w:r>
      <w:r w:rsidR="007B55F8" w:rsidRPr="00A11869">
        <w:rPr>
          <w:rFonts w:eastAsia="Calibri"/>
          <w:sz w:val="20"/>
          <w:szCs w:val="20"/>
          <w:lang w:eastAsia="en-US"/>
        </w:rPr>
        <w:tab/>
      </w:r>
      <w:r w:rsidR="007B55F8" w:rsidRPr="00A11869">
        <w:rPr>
          <w:rFonts w:eastAsia="Calibri"/>
          <w:sz w:val="20"/>
          <w:szCs w:val="20"/>
          <w:lang w:eastAsia="en-US"/>
        </w:rPr>
        <w:tab/>
      </w:r>
      <w:r w:rsidR="007B55F8" w:rsidRPr="00A11869">
        <w:rPr>
          <w:rFonts w:eastAsia="Calibri"/>
          <w:sz w:val="20"/>
          <w:szCs w:val="20"/>
          <w:lang w:eastAsia="en-US"/>
        </w:rPr>
        <w:tab/>
      </w:r>
      <w:r w:rsidR="007B55F8" w:rsidRPr="00A11869">
        <w:rPr>
          <w:rFonts w:eastAsia="Calibri"/>
          <w:sz w:val="20"/>
          <w:szCs w:val="20"/>
          <w:lang w:eastAsia="en-US"/>
        </w:rPr>
        <w:tab/>
        <w:t>____________ ______________</w:t>
      </w:r>
    </w:p>
    <w:p w:rsidR="00326A2F" w:rsidRPr="00FA5CE7" w:rsidRDefault="00571A78" w:rsidP="00326A2F">
      <w:pPr>
        <w:autoSpaceDE w:val="0"/>
        <w:autoSpaceDN w:val="0"/>
        <w:adjustRightInd w:val="0"/>
        <w:ind w:firstLine="708"/>
        <w:rPr>
          <w:rFonts w:eastAsia="Calibri"/>
          <w:sz w:val="20"/>
          <w:szCs w:val="20"/>
          <w:vertAlign w:val="superscript"/>
          <w:lang w:eastAsia="en-US"/>
        </w:rPr>
      </w:pPr>
      <w:r w:rsidRPr="00A11869">
        <w:rPr>
          <w:rFonts w:eastAsia="Calibri"/>
          <w:sz w:val="20"/>
          <w:szCs w:val="20"/>
          <w:vertAlign w:val="superscript"/>
          <w:lang w:eastAsia="en-US"/>
        </w:rPr>
        <w:t xml:space="preserve"> (Ф.И.О. полностью)                                  </w:t>
      </w:r>
      <w:r w:rsidRPr="00A11869"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                             </w:t>
      </w:r>
      <w:r w:rsidRPr="00A11869">
        <w:rPr>
          <w:rFonts w:eastAsia="Calibri"/>
          <w:sz w:val="20"/>
          <w:szCs w:val="20"/>
          <w:vertAlign w:val="superscript"/>
          <w:lang w:eastAsia="en-US"/>
        </w:rPr>
        <w:tab/>
      </w:r>
      <w:r w:rsidRPr="00A11869">
        <w:rPr>
          <w:rFonts w:eastAsia="Calibri"/>
          <w:sz w:val="20"/>
          <w:szCs w:val="20"/>
          <w:vertAlign w:val="superscript"/>
          <w:lang w:eastAsia="en-US"/>
        </w:rPr>
        <w:tab/>
        <w:t xml:space="preserve">         </w:t>
      </w:r>
      <w:r w:rsidRPr="00A11869">
        <w:rPr>
          <w:rFonts w:eastAsia="Calibri"/>
          <w:sz w:val="20"/>
          <w:szCs w:val="20"/>
          <w:vertAlign w:val="superscript"/>
          <w:lang w:eastAsia="en-US"/>
        </w:rPr>
        <w:tab/>
        <w:t xml:space="preserve">             </w:t>
      </w:r>
      <w:r w:rsidRPr="00A11869">
        <w:rPr>
          <w:rFonts w:eastAsia="Calibri"/>
          <w:sz w:val="20"/>
          <w:szCs w:val="20"/>
          <w:vertAlign w:val="superscript"/>
          <w:lang w:eastAsia="en-US"/>
        </w:rPr>
        <w:tab/>
        <w:t xml:space="preserve">            (подпись)                          (дата)</w:t>
      </w:r>
    </w:p>
    <w:p w:rsidR="00CD7DC8" w:rsidRDefault="00CD7DC8" w:rsidP="00326A2F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320607" w:rsidRDefault="00571A78" w:rsidP="00320607">
      <w:pPr>
        <w:jc w:val="both"/>
        <w:rPr>
          <w:rFonts w:eastAsia="Calibri"/>
          <w:sz w:val="14"/>
          <w:szCs w:val="14"/>
          <w:lang w:eastAsia="en-US"/>
        </w:rPr>
      </w:pPr>
      <w:r>
        <w:rPr>
          <w:rFonts w:eastAsia="Calibri"/>
          <w:sz w:val="14"/>
          <w:szCs w:val="14"/>
          <w:lang w:eastAsia="en-US"/>
        </w:rPr>
        <w:t xml:space="preserve">В случае заключения договора в отношении нескольких объектов информация предоставляется в отношении каждого.  </w:t>
      </w:r>
    </w:p>
    <w:p w:rsidR="00897D0D" w:rsidRPr="00897D0D" w:rsidRDefault="00897D0D" w:rsidP="000962C7">
      <w:pPr>
        <w:rPr>
          <w:sz w:val="16"/>
          <w:szCs w:val="16"/>
        </w:rPr>
      </w:pPr>
    </w:p>
    <w:sectPr w:rsidR="00897D0D" w:rsidRPr="00897D0D" w:rsidSect="00897D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567" w:left="851" w:header="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A78" w:rsidRDefault="00571A78">
      <w:r>
        <w:separator/>
      </w:r>
    </w:p>
  </w:endnote>
  <w:endnote w:type="continuationSeparator" w:id="0">
    <w:p w:rsidR="00571A78" w:rsidRDefault="00571A78">
      <w:r>
        <w:continuationSeparator/>
      </w:r>
    </w:p>
  </w:endnote>
  <w:endnote w:id="1">
    <w:p w:rsidR="00EC2589" w:rsidRPr="00A255D2" w:rsidRDefault="00571A78" w:rsidP="00EC2589">
      <w:pPr>
        <w:pStyle w:val="af2"/>
        <w:jc w:val="both"/>
        <w:rPr>
          <w:sz w:val="14"/>
          <w:szCs w:val="14"/>
        </w:rPr>
      </w:pPr>
      <w:r w:rsidRPr="00A255D2">
        <w:rPr>
          <w:rStyle w:val="af4"/>
          <w:sz w:val="14"/>
          <w:szCs w:val="14"/>
        </w:rPr>
        <w:endnoteRef/>
      </w:r>
      <w:r w:rsidRPr="00A255D2">
        <w:rPr>
          <w:sz w:val="14"/>
          <w:szCs w:val="14"/>
        </w:rPr>
        <w:t xml:space="preserve"> </w:t>
      </w:r>
      <w:r w:rsidRPr="00A255D2">
        <w:rPr>
          <w:rFonts w:eastAsia="Calibri"/>
          <w:sz w:val="14"/>
          <w:szCs w:val="14"/>
          <w:lang w:eastAsia="en-US"/>
        </w:rPr>
        <w:t>Определяется на основании документов (при их наличии)</w:t>
      </w:r>
      <w:r w:rsidR="003F36CB" w:rsidRPr="00A255D2">
        <w:rPr>
          <w:rFonts w:eastAsia="Calibri"/>
          <w:sz w:val="14"/>
          <w:szCs w:val="14"/>
          <w:lang w:eastAsia="en-US"/>
        </w:rPr>
        <w:t>,</w:t>
      </w:r>
      <w:r w:rsidRPr="00A255D2">
        <w:rPr>
          <w:rFonts w:eastAsia="Calibri"/>
          <w:sz w:val="14"/>
          <w:szCs w:val="14"/>
          <w:lang w:eastAsia="en-US"/>
        </w:rPr>
        <w:t xml:space="preserve"> из которых следует цель использования/назначения объекта; из свидетельства о праве собственности; документации на объект; ОКВЭД из выписки из ЕГРЮЛ, а также иных документов</w:t>
      </w:r>
    </w:p>
  </w:endnote>
  <w:endnote w:id="2">
    <w:p w:rsidR="00EC2589" w:rsidRPr="00A255D2" w:rsidRDefault="00571A78" w:rsidP="00EC2589">
      <w:pPr>
        <w:pStyle w:val="af2"/>
        <w:jc w:val="both"/>
        <w:rPr>
          <w:sz w:val="14"/>
          <w:szCs w:val="14"/>
        </w:rPr>
      </w:pPr>
      <w:r w:rsidRPr="00A255D2">
        <w:rPr>
          <w:rStyle w:val="af4"/>
          <w:sz w:val="14"/>
          <w:szCs w:val="14"/>
        </w:rPr>
        <w:endnoteRef/>
      </w:r>
      <w:r w:rsidRPr="00A255D2">
        <w:rPr>
          <w:sz w:val="14"/>
          <w:szCs w:val="14"/>
        </w:rPr>
        <w:t xml:space="preserve"> </w:t>
      </w:r>
      <w:r w:rsidRPr="00A255D2">
        <w:rPr>
          <w:rFonts w:eastAsia="Calibri"/>
          <w:sz w:val="14"/>
          <w:szCs w:val="14"/>
          <w:lang w:eastAsia="en-US"/>
        </w:rPr>
        <w:t>Указывается информации в соответствии с документами, прилагаемыми к заявлению. Д</w:t>
      </w:r>
      <w:r w:rsidRPr="00A255D2">
        <w:rPr>
          <w:rFonts w:eastAsia="Calibri"/>
          <w:sz w:val="14"/>
          <w:szCs w:val="14"/>
          <w:lang w:eastAsia="en-US"/>
        </w:rPr>
        <w:t>анные сведения могут быть подтверждены документами, отражающие вид расчетной единицы (для площади – документ на объект; для количества сотрудников – документ о среднесписочной численности сотрудников; для учащихся – справка о среднесписочной численности уч</w:t>
      </w:r>
      <w:r w:rsidRPr="00A255D2">
        <w:rPr>
          <w:rFonts w:eastAsia="Calibri"/>
          <w:sz w:val="14"/>
          <w:szCs w:val="14"/>
          <w:lang w:eastAsia="en-US"/>
        </w:rPr>
        <w:t>ащихся и т.п.). Документы предоставляются при наличии у заявителя</w:t>
      </w:r>
    </w:p>
  </w:endnote>
  <w:endnote w:id="3">
    <w:p w:rsidR="003F36CB" w:rsidRPr="00A255D2" w:rsidRDefault="00571A78" w:rsidP="003F36CB">
      <w:pPr>
        <w:pStyle w:val="af2"/>
        <w:jc w:val="both"/>
        <w:rPr>
          <w:sz w:val="14"/>
          <w:szCs w:val="14"/>
        </w:rPr>
      </w:pPr>
      <w:r w:rsidRPr="00A255D2">
        <w:rPr>
          <w:rStyle w:val="af4"/>
          <w:sz w:val="14"/>
          <w:szCs w:val="14"/>
        </w:rPr>
        <w:endnoteRef/>
      </w:r>
      <w:r w:rsidRPr="00A255D2">
        <w:rPr>
          <w:sz w:val="14"/>
          <w:szCs w:val="14"/>
        </w:rPr>
        <w:t xml:space="preserve"> Отправка по </w:t>
      </w:r>
      <w:r w:rsidRPr="00A255D2">
        <w:rPr>
          <w:sz w:val="14"/>
          <w:szCs w:val="14"/>
          <w:lang w:val="en-US"/>
        </w:rPr>
        <w:t>e</w:t>
      </w:r>
      <w:r w:rsidRPr="00A255D2">
        <w:rPr>
          <w:sz w:val="14"/>
          <w:szCs w:val="14"/>
        </w:rPr>
        <w:t>-</w:t>
      </w:r>
      <w:r w:rsidRPr="00A255D2">
        <w:rPr>
          <w:sz w:val="14"/>
          <w:szCs w:val="14"/>
          <w:lang w:val="en-US"/>
        </w:rPr>
        <w:t>mail</w:t>
      </w:r>
      <w:r w:rsidRPr="00A255D2">
        <w:rPr>
          <w:sz w:val="14"/>
          <w:szCs w:val="14"/>
        </w:rPr>
        <w:t xml:space="preserve"> может осуществляться как основной способ доставки корреспонденции (без использования других способов).</w:t>
      </w:r>
    </w:p>
  </w:endnote>
  <w:endnote w:id="4">
    <w:p w:rsidR="00A77D00" w:rsidRDefault="00571A78" w:rsidP="00FC658F">
      <w:pPr>
        <w:pStyle w:val="af2"/>
        <w:jc w:val="both"/>
      </w:pPr>
      <w:r w:rsidRPr="00A255D2">
        <w:rPr>
          <w:rStyle w:val="af4"/>
          <w:sz w:val="14"/>
          <w:szCs w:val="14"/>
        </w:rPr>
        <w:endnoteRef/>
      </w:r>
      <w:r w:rsidRPr="00A255D2">
        <w:rPr>
          <w:sz w:val="14"/>
          <w:szCs w:val="14"/>
        </w:rPr>
        <w:t xml:space="preserve"> В качестве документов, подтверждающих подключение теплопотребляю</w:t>
      </w:r>
      <w:r w:rsidRPr="00A255D2">
        <w:rPr>
          <w:sz w:val="14"/>
          <w:szCs w:val="14"/>
        </w:rPr>
        <w:t>щих установок заявителя в установленном порядке к системе теплоснабжения, используются выданные акты о подключении, присоединении, технические условия с отметкой об их исполнении, наряды-допуски теплоснабжающих организаций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3C" w:rsidRDefault="00571A78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alt="Watermark_2802" style="position:absolute;margin-left:0;margin-top:0;width:343pt;height:14pt;z-index:251658240;mso-position-horizontal:left" fillcolor="#919191" strokecolor="#919191">
          <v:textpath style="font-family:&quot;Microsoft Sans Serif&quot;;font-size:14pt;v-text-align:left" string="Рег. номер WSSDOCS: ЭСЗ-В-ТМН-2021-16096,  ID:344"/>
        </v:shape>
      </w:pict>
    </w:r>
  </w:p>
  <w:p w:rsidR="00470FE9" w:rsidRDefault="00470FE9"/>
  <w:p w:rsidR="002A595F" w:rsidRDefault="002A595F"/>
  <w:p w:rsidR="00A739F0" w:rsidRDefault="00A739F0"/>
  <w:p w:rsidR="00E26F47" w:rsidRDefault="00571A78">
    <w:r>
      <w:pict>
        <v:shape id="_x0000_s3074" type="#_x0000_t136" alt="Watermark_2721" style="position:absolute;margin-left:0;margin-top:0;width:315pt;height:14pt;z-index:251659264;mso-position-horizontal:left" fillcolor="#919191" strokecolor="#919191">
          <v:textpath style="font-family:&quot;Microsoft Sans Serif&quot;;font-size:14pt;v-text-align:left" string="Рег. номер WSSDOCS: Пр-В-2022-2354,  ID:10016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9F0" w:rsidRDefault="00A739F0"/>
  <w:p w:rsidR="00E26F47" w:rsidRDefault="00571A78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alt="Watermark_2721" style="position:absolute;margin-left:0;margin-top:0;width:315pt;height:14pt;z-index:251660288;mso-position-horizontal:left" fillcolor="#919191" strokecolor="#919191">
          <v:textpath style="font-family:&quot;Microsoft Sans Serif&quot;;font-size:14pt;v-text-align:left" string="Рег. номер WSSDOCS: Пр-В-2022-2354,  ID:10016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3C" w:rsidRDefault="00571A78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6" type="#_x0000_t136" alt="Watermark_2802" style="position:absolute;margin-left:0;margin-top:0;width:343pt;height:14pt;z-index:251662336;mso-position-horizontal:left" fillcolor="#919191" strokecolor="#919191">
          <v:textpath style="font-family:&quot;Microsoft Sans Serif&quot;;font-size:14pt;v-text-align:left" string="Рег. номер WSSDOCS: ЭСЗ-В-ТМН-2021-16096,  ID:344"/>
        </v:shape>
      </w:pict>
    </w:r>
  </w:p>
  <w:p w:rsidR="00470FE9" w:rsidRDefault="00470FE9"/>
  <w:p w:rsidR="002A595F" w:rsidRDefault="002A595F"/>
  <w:p w:rsidR="00A739F0" w:rsidRDefault="00A739F0"/>
  <w:p w:rsidR="00E26F47" w:rsidRDefault="00571A78">
    <w:r>
      <w:pict>
        <v:shape id="_x0000_s3077" type="#_x0000_t136" alt="Watermark_2721" style="position:absolute;margin-left:0;margin-top:0;width:315pt;height:14pt;z-index:251661312;mso-position-horizontal:left" fillcolor="#919191" strokecolor="#919191">
          <v:textpath style="font-family:&quot;Microsoft Sans Serif&quot;;font-size:14pt;v-text-align:left" string="Рег. номер WSSDOCS: Пр-В-2022-2354,  ID:10016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A78" w:rsidRDefault="00571A78">
      <w:r>
        <w:separator/>
      </w:r>
    </w:p>
  </w:footnote>
  <w:footnote w:type="continuationSeparator" w:id="0">
    <w:p w:rsidR="00571A78" w:rsidRDefault="00571A78">
      <w:r>
        <w:continuationSeparator/>
      </w:r>
    </w:p>
  </w:footnote>
  <w:footnote w:id="1">
    <w:p w:rsidR="003548A2" w:rsidRPr="00BC08DE" w:rsidDel="00A34322" w:rsidRDefault="00571A78" w:rsidP="003548A2">
      <w:pPr>
        <w:pStyle w:val="a7"/>
        <w:jc w:val="both"/>
        <w:rPr>
          <w:del w:id="9" w:author="Турханская Марина Андреевна" w:date="2023-11-02T15:18:00Z"/>
          <w:rFonts w:ascii="Times New Roman" w:hAnsi="Times New Roman"/>
          <w:sz w:val="14"/>
          <w:szCs w:val="14"/>
        </w:rPr>
      </w:pPr>
      <w:del w:id="10" w:author="Турханская Марина Андреевна" w:date="2023-11-02T15:18:00Z">
        <w:r w:rsidRPr="00A11869" w:rsidDel="00A34322">
          <w:rPr>
            <w:rStyle w:val="a9"/>
            <w:rFonts w:ascii="Times New Roman" w:hAnsi="Times New Roman"/>
            <w:sz w:val="14"/>
            <w:szCs w:val="14"/>
          </w:rPr>
          <w:footnoteRef/>
        </w:r>
        <w:r w:rsidRPr="00A11869" w:rsidDel="00A34322">
          <w:rPr>
            <w:rFonts w:ascii="Times New Roman" w:hAnsi="Times New Roman"/>
            <w:sz w:val="14"/>
            <w:szCs w:val="14"/>
          </w:rPr>
          <w:delText xml:space="preserve"> Указывается должность и ФИО лица, на чье имя направляется заявление – данный текст не включается в заявление и заполняется в зависимости от организации и территории деятельности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C77" w:rsidRDefault="00E00C77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C77" w:rsidRDefault="00E00C77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C77" w:rsidRDefault="00E00C77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7DA1"/>
    <w:multiLevelType w:val="hybridMultilevel"/>
    <w:tmpl w:val="EA8EDF76"/>
    <w:lvl w:ilvl="0" w:tplc="394C9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62B42" w:tentative="1">
      <w:start w:val="1"/>
      <w:numFmt w:val="lowerLetter"/>
      <w:lvlText w:val="%2."/>
      <w:lvlJc w:val="left"/>
      <w:pPr>
        <w:ind w:left="1440" w:hanging="360"/>
      </w:pPr>
    </w:lvl>
    <w:lvl w:ilvl="2" w:tplc="00FC13DA" w:tentative="1">
      <w:start w:val="1"/>
      <w:numFmt w:val="lowerRoman"/>
      <w:lvlText w:val="%3."/>
      <w:lvlJc w:val="right"/>
      <w:pPr>
        <w:ind w:left="2160" w:hanging="180"/>
      </w:pPr>
    </w:lvl>
    <w:lvl w:ilvl="3" w:tplc="FEF247D0" w:tentative="1">
      <w:start w:val="1"/>
      <w:numFmt w:val="decimal"/>
      <w:lvlText w:val="%4."/>
      <w:lvlJc w:val="left"/>
      <w:pPr>
        <w:ind w:left="2880" w:hanging="360"/>
      </w:pPr>
    </w:lvl>
    <w:lvl w:ilvl="4" w:tplc="67685B96" w:tentative="1">
      <w:start w:val="1"/>
      <w:numFmt w:val="lowerLetter"/>
      <w:lvlText w:val="%5."/>
      <w:lvlJc w:val="left"/>
      <w:pPr>
        <w:ind w:left="3600" w:hanging="360"/>
      </w:pPr>
    </w:lvl>
    <w:lvl w:ilvl="5" w:tplc="FB4C5BE8" w:tentative="1">
      <w:start w:val="1"/>
      <w:numFmt w:val="lowerRoman"/>
      <w:lvlText w:val="%6."/>
      <w:lvlJc w:val="right"/>
      <w:pPr>
        <w:ind w:left="4320" w:hanging="180"/>
      </w:pPr>
    </w:lvl>
    <w:lvl w:ilvl="6" w:tplc="42900F2A" w:tentative="1">
      <w:start w:val="1"/>
      <w:numFmt w:val="decimal"/>
      <w:lvlText w:val="%7."/>
      <w:lvlJc w:val="left"/>
      <w:pPr>
        <w:ind w:left="5040" w:hanging="360"/>
      </w:pPr>
    </w:lvl>
    <w:lvl w:ilvl="7" w:tplc="10DE5FB8" w:tentative="1">
      <w:start w:val="1"/>
      <w:numFmt w:val="lowerLetter"/>
      <w:lvlText w:val="%8."/>
      <w:lvlJc w:val="left"/>
      <w:pPr>
        <w:ind w:left="5760" w:hanging="360"/>
      </w:pPr>
    </w:lvl>
    <w:lvl w:ilvl="8" w:tplc="8444B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62688"/>
    <w:multiLevelType w:val="hybridMultilevel"/>
    <w:tmpl w:val="C2FEFD00"/>
    <w:lvl w:ilvl="0" w:tplc="2EA2525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EE400AE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8B3C0AD0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52A2562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9B86D092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DC0F042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9AEE1B7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554EB34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EB0CDE22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8E137E"/>
    <w:multiLevelType w:val="hybridMultilevel"/>
    <w:tmpl w:val="967A4AC2"/>
    <w:lvl w:ilvl="0" w:tplc="F86010F2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7A9A06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7447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E8F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09A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3AA4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AAE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6F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14D5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13643"/>
    <w:multiLevelType w:val="hybridMultilevel"/>
    <w:tmpl w:val="684ED11C"/>
    <w:lvl w:ilvl="0" w:tplc="EBBAF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7AEA836" w:tentative="1">
      <w:start w:val="1"/>
      <w:numFmt w:val="lowerLetter"/>
      <w:lvlText w:val="%2."/>
      <w:lvlJc w:val="left"/>
      <w:pPr>
        <w:ind w:left="1620" w:hanging="360"/>
      </w:pPr>
    </w:lvl>
    <w:lvl w:ilvl="2" w:tplc="ADC04754" w:tentative="1">
      <w:start w:val="1"/>
      <w:numFmt w:val="lowerRoman"/>
      <w:lvlText w:val="%3."/>
      <w:lvlJc w:val="right"/>
      <w:pPr>
        <w:ind w:left="2340" w:hanging="180"/>
      </w:pPr>
    </w:lvl>
    <w:lvl w:ilvl="3" w:tplc="E60CDA6C" w:tentative="1">
      <w:start w:val="1"/>
      <w:numFmt w:val="decimal"/>
      <w:lvlText w:val="%4."/>
      <w:lvlJc w:val="left"/>
      <w:pPr>
        <w:ind w:left="3060" w:hanging="360"/>
      </w:pPr>
    </w:lvl>
    <w:lvl w:ilvl="4" w:tplc="DED6317C" w:tentative="1">
      <w:start w:val="1"/>
      <w:numFmt w:val="lowerLetter"/>
      <w:lvlText w:val="%5."/>
      <w:lvlJc w:val="left"/>
      <w:pPr>
        <w:ind w:left="3780" w:hanging="360"/>
      </w:pPr>
    </w:lvl>
    <w:lvl w:ilvl="5" w:tplc="D42AD966" w:tentative="1">
      <w:start w:val="1"/>
      <w:numFmt w:val="lowerRoman"/>
      <w:lvlText w:val="%6."/>
      <w:lvlJc w:val="right"/>
      <w:pPr>
        <w:ind w:left="4500" w:hanging="180"/>
      </w:pPr>
    </w:lvl>
    <w:lvl w:ilvl="6" w:tplc="D0EA1C22" w:tentative="1">
      <w:start w:val="1"/>
      <w:numFmt w:val="decimal"/>
      <w:lvlText w:val="%7."/>
      <w:lvlJc w:val="left"/>
      <w:pPr>
        <w:ind w:left="5220" w:hanging="360"/>
      </w:pPr>
    </w:lvl>
    <w:lvl w:ilvl="7" w:tplc="98766B26" w:tentative="1">
      <w:start w:val="1"/>
      <w:numFmt w:val="lowerLetter"/>
      <w:lvlText w:val="%8."/>
      <w:lvlJc w:val="left"/>
      <w:pPr>
        <w:ind w:left="5940" w:hanging="360"/>
      </w:pPr>
    </w:lvl>
    <w:lvl w:ilvl="8" w:tplc="21842470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0B97E69"/>
    <w:multiLevelType w:val="hybridMultilevel"/>
    <w:tmpl w:val="B9F8DE64"/>
    <w:lvl w:ilvl="0" w:tplc="C6C61B9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8364D66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9C448148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FE6ED12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643CD39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C0E328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8EAAB6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B64940A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B8FE5A40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урханская Марина Андреевна">
    <w15:presenceInfo w15:providerId="AD" w15:userId="S-1-5-21-783368993-2105712053-1765674043-197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hdrShapeDefaults>
    <o:shapedefaults v:ext="edit" spidmax="3078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F2"/>
    <w:rsid w:val="0000012F"/>
    <w:rsid w:val="0002084F"/>
    <w:rsid w:val="00021FDC"/>
    <w:rsid w:val="000650A1"/>
    <w:rsid w:val="0007106E"/>
    <w:rsid w:val="000824C0"/>
    <w:rsid w:val="000962C7"/>
    <w:rsid w:val="000A07EE"/>
    <w:rsid w:val="000C4045"/>
    <w:rsid w:val="000D5538"/>
    <w:rsid w:val="000D5872"/>
    <w:rsid w:val="000D752C"/>
    <w:rsid w:val="000E4FB7"/>
    <w:rsid w:val="000F7FF2"/>
    <w:rsid w:val="00105B01"/>
    <w:rsid w:val="00105C45"/>
    <w:rsid w:val="0010773F"/>
    <w:rsid w:val="0011148C"/>
    <w:rsid w:val="00111F96"/>
    <w:rsid w:val="001421C4"/>
    <w:rsid w:val="001615B7"/>
    <w:rsid w:val="00170AD8"/>
    <w:rsid w:val="001B349B"/>
    <w:rsid w:val="001C69A2"/>
    <w:rsid w:val="001E6A2F"/>
    <w:rsid w:val="001F5C8A"/>
    <w:rsid w:val="00205E61"/>
    <w:rsid w:val="0020608F"/>
    <w:rsid w:val="00226FF5"/>
    <w:rsid w:val="00236D37"/>
    <w:rsid w:val="00252E3B"/>
    <w:rsid w:val="002555CD"/>
    <w:rsid w:val="00255FDA"/>
    <w:rsid w:val="00266CD4"/>
    <w:rsid w:val="00280E16"/>
    <w:rsid w:val="002A595F"/>
    <w:rsid w:val="002B0A00"/>
    <w:rsid w:val="002C24D9"/>
    <w:rsid w:val="002F48CC"/>
    <w:rsid w:val="003156BA"/>
    <w:rsid w:val="003177A3"/>
    <w:rsid w:val="0031788C"/>
    <w:rsid w:val="00320607"/>
    <w:rsid w:val="00326A2F"/>
    <w:rsid w:val="00345D1A"/>
    <w:rsid w:val="00350C07"/>
    <w:rsid w:val="003548A2"/>
    <w:rsid w:val="00360F3A"/>
    <w:rsid w:val="003845E9"/>
    <w:rsid w:val="00392A86"/>
    <w:rsid w:val="003A0D39"/>
    <w:rsid w:val="003C3249"/>
    <w:rsid w:val="003C3366"/>
    <w:rsid w:val="003C4FE2"/>
    <w:rsid w:val="003F36CB"/>
    <w:rsid w:val="003F3ADD"/>
    <w:rsid w:val="003F7EA7"/>
    <w:rsid w:val="00403E64"/>
    <w:rsid w:val="0040664D"/>
    <w:rsid w:val="0041530F"/>
    <w:rsid w:val="004661B3"/>
    <w:rsid w:val="00470FE9"/>
    <w:rsid w:val="00471AEE"/>
    <w:rsid w:val="00474284"/>
    <w:rsid w:val="004B0BF5"/>
    <w:rsid w:val="004B770A"/>
    <w:rsid w:val="004C6674"/>
    <w:rsid w:val="004C697B"/>
    <w:rsid w:val="004D683D"/>
    <w:rsid w:val="004E45A1"/>
    <w:rsid w:val="004E5099"/>
    <w:rsid w:val="004F2882"/>
    <w:rsid w:val="004F75FB"/>
    <w:rsid w:val="00512A4B"/>
    <w:rsid w:val="00535413"/>
    <w:rsid w:val="00545D79"/>
    <w:rsid w:val="00550664"/>
    <w:rsid w:val="00566197"/>
    <w:rsid w:val="005719BE"/>
    <w:rsid w:val="00571A78"/>
    <w:rsid w:val="00584128"/>
    <w:rsid w:val="005968C9"/>
    <w:rsid w:val="005F23CB"/>
    <w:rsid w:val="005F3C76"/>
    <w:rsid w:val="00627374"/>
    <w:rsid w:val="00634417"/>
    <w:rsid w:val="00641027"/>
    <w:rsid w:val="00662876"/>
    <w:rsid w:val="0068295E"/>
    <w:rsid w:val="006911B0"/>
    <w:rsid w:val="006A12D9"/>
    <w:rsid w:val="006B30A8"/>
    <w:rsid w:val="006B54AA"/>
    <w:rsid w:val="006B6058"/>
    <w:rsid w:val="006D5854"/>
    <w:rsid w:val="007106EA"/>
    <w:rsid w:val="00715604"/>
    <w:rsid w:val="00723AC3"/>
    <w:rsid w:val="00731D5F"/>
    <w:rsid w:val="00740054"/>
    <w:rsid w:val="007569C6"/>
    <w:rsid w:val="007706C4"/>
    <w:rsid w:val="0078300C"/>
    <w:rsid w:val="007B55F8"/>
    <w:rsid w:val="007C59F4"/>
    <w:rsid w:val="007D4CB5"/>
    <w:rsid w:val="007F7C5A"/>
    <w:rsid w:val="00877FED"/>
    <w:rsid w:val="00887E07"/>
    <w:rsid w:val="008914E8"/>
    <w:rsid w:val="00891AA1"/>
    <w:rsid w:val="008972C8"/>
    <w:rsid w:val="00897D0D"/>
    <w:rsid w:val="008B4EBD"/>
    <w:rsid w:val="008C1F48"/>
    <w:rsid w:val="008F59E8"/>
    <w:rsid w:val="009155AD"/>
    <w:rsid w:val="009158F8"/>
    <w:rsid w:val="00940985"/>
    <w:rsid w:val="00945CAC"/>
    <w:rsid w:val="00987449"/>
    <w:rsid w:val="009A0D90"/>
    <w:rsid w:val="009A4E0B"/>
    <w:rsid w:val="009B568A"/>
    <w:rsid w:val="009C2499"/>
    <w:rsid w:val="009E2CF9"/>
    <w:rsid w:val="009F6FF4"/>
    <w:rsid w:val="00A0725F"/>
    <w:rsid w:val="00A07639"/>
    <w:rsid w:val="00A1085D"/>
    <w:rsid w:val="00A11869"/>
    <w:rsid w:val="00A25382"/>
    <w:rsid w:val="00A255D2"/>
    <w:rsid w:val="00A34322"/>
    <w:rsid w:val="00A3484B"/>
    <w:rsid w:val="00A45929"/>
    <w:rsid w:val="00A5006B"/>
    <w:rsid w:val="00A62E90"/>
    <w:rsid w:val="00A739F0"/>
    <w:rsid w:val="00A770A9"/>
    <w:rsid w:val="00A77D00"/>
    <w:rsid w:val="00A80073"/>
    <w:rsid w:val="00A86420"/>
    <w:rsid w:val="00A962E4"/>
    <w:rsid w:val="00A963FF"/>
    <w:rsid w:val="00AC33AC"/>
    <w:rsid w:val="00AD4268"/>
    <w:rsid w:val="00AE6466"/>
    <w:rsid w:val="00B07AA7"/>
    <w:rsid w:val="00B1794E"/>
    <w:rsid w:val="00B20E58"/>
    <w:rsid w:val="00B21825"/>
    <w:rsid w:val="00B309B0"/>
    <w:rsid w:val="00B341F5"/>
    <w:rsid w:val="00B37263"/>
    <w:rsid w:val="00B6575A"/>
    <w:rsid w:val="00B73C40"/>
    <w:rsid w:val="00B85352"/>
    <w:rsid w:val="00B8729D"/>
    <w:rsid w:val="00B91C44"/>
    <w:rsid w:val="00BA5176"/>
    <w:rsid w:val="00BC08DE"/>
    <w:rsid w:val="00BD583E"/>
    <w:rsid w:val="00BD5A18"/>
    <w:rsid w:val="00BD7EF1"/>
    <w:rsid w:val="00BE25E8"/>
    <w:rsid w:val="00BF44E2"/>
    <w:rsid w:val="00C212C8"/>
    <w:rsid w:val="00C56E3D"/>
    <w:rsid w:val="00C71569"/>
    <w:rsid w:val="00CD5104"/>
    <w:rsid w:val="00CD7DC8"/>
    <w:rsid w:val="00D1031D"/>
    <w:rsid w:val="00D54B2E"/>
    <w:rsid w:val="00D6063A"/>
    <w:rsid w:val="00D65680"/>
    <w:rsid w:val="00D706B4"/>
    <w:rsid w:val="00D7645E"/>
    <w:rsid w:val="00D84C3F"/>
    <w:rsid w:val="00DA225A"/>
    <w:rsid w:val="00DC09BF"/>
    <w:rsid w:val="00DD3778"/>
    <w:rsid w:val="00DD5240"/>
    <w:rsid w:val="00DF03D1"/>
    <w:rsid w:val="00E00C77"/>
    <w:rsid w:val="00E22A8A"/>
    <w:rsid w:val="00E26F47"/>
    <w:rsid w:val="00E42938"/>
    <w:rsid w:val="00E44137"/>
    <w:rsid w:val="00E55A56"/>
    <w:rsid w:val="00E722EB"/>
    <w:rsid w:val="00E72F39"/>
    <w:rsid w:val="00E75DC7"/>
    <w:rsid w:val="00E80843"/>
    <w:rsid w:val="00E85455"/>
    <w:rsid w:val="00E87960"/>
    <w:rsid w:val="00EA7F09"/>
    <w:rsid w:val="00EC2589"/>
    <w:rsid w:val="00EC558D"/>
    <w:rsid w:val="00EC7189"/>
    <w:rsid w:val="00EE3A2C"/>
    <w:rsid w:val="00EF13A3"/>
    <w:rsid w:val="00F14916"/>
    <w:rsid w:val="00F2348C"/>
    <w:rsid w:val="00F264F8"/>
    <w:rsid w:val="00F411D0"/>
    <w:rsid w:val="00F43E3C"/>
    <w:rsid w:val="00F538C5"/>
    <w:rsid w:val="00F7113E"/>
    <w:rsid w:val="00F7757E"/>
    <w:rsid w:val="00FA5CE7"/>
    <w:rsid w:val="00FA789E"/>
    <w:rsid w:val="00FB0779"/>
    <w:rsid w:val="00FC16E2"/>
    <w:rsid w:val="00FC658F"/>
    <w:rsid w:val="00FC77D4"/>
    <w:rsid w:val="00F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8"/>
    <o:shapelayout v:ext="edit">
      <o:idmap v:ext="edit" data="1"/>
    </o:shapelayout>
  </w:shapeDefaults>
  <w:decimalSymbol w:val=","/>
  <w:listSeparator w:val=";"/>
  <w14:docId w14:val="4D9A6682"/>
  <w15:chartTrackingRefBased/>
  <w15:docId w15:val="{71F01C5C-B52A-47A7-8C4D-5C9F8210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7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firstLine="540"/>
      <w:jc w:val="both"/>
    </w:pPr>
    <w:rPr>
      <w:sz w:val="28"/>
    </w:rPr>
  </w:style>
  <w:style w:type="paragraph" w:styleId="2">
    <w:name w:val="Body Text Indent 2"/>
    <w:basedOn w:val="a"/>
    <w:pPr>
      <w:ind w:firstLine="540"/>
      <w:jc w:val="center"/>
    </w:pPr>
    <w:rPr>
      <w:b/>
      <w:bCs/>
      <w:sz w:val="28"/>
      <w:u w:val="single"/>
    </w:rPr>
  </w:style>
  <w:style w:type="table" w:styleId="a4">
    <w:name w:val="Table Grid"/>
    <w:basedOn w:val="a1"/>
    <w:uiPriority w:val="59"/>
    <w:rsid w:val="004C6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C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50C07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266CD4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266CD4"/>
    <w:rPr>
      <w:rFonts w:ascii="Calibri" w:eastAsia="Calibri" w:hAnsi="Calibri"/>
      <w:lang w:eastAsia="en-US"/>
    </w:rPr>
  </w:style>
  <w:style w:type="character" w:styleId="a9">
    <w:name w:val="footnote reference"/>
    <w:uiPriority w:val="99"/>
    <w:semiHidden/>
    <w:unhideWhenUsed/>
    <w:rsid w:val="00266CD4"/>
    <w:rPr>
      <w:vertAlign w:val="superscript"/>
    </w:rPr>
  </w:style>
  <w:style w:type="character" w:customStyle="1" w:styleId="aa">
    <w:name w:val="Основной текст_"/>
    <w:basedOn w:val="a0"/>
    <w:link w:val="10"/>
    <w:rsid w:val="003845E9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"/>
    <w:link w:val="aa"/>
    <w:rsid w:val="003845E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character" w:customStyle="1" w:styleId="Exact">
    <w:name w:val="Основной текст Exact"/>
    <w:basedOn w:val="a0"/>
    <w:rsid w:val="003845E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paragraph" w:styleId="ab">
    <w:name w:val="List Paragraph"/>
    <w:basedOn w:val="a"/>
    <w:uiPriority w:val="34"/>
    <w:qFormat/>
    <w:rsid w:val="00384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345D1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5D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5D1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45D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5D1A"/>
    <w:rPr>
      <w:b/>
      <w:bCs/>
    </w:rPr>
  </w:style>
  <w:style w:type="character" w:customStyle="1" w:styleId="4">
    <w:name w:val="Основной текст (4)_"/>
    <w:basedOn w:val="a0"/>
    <w:link w:val="40"/>
    <w:rsid w:val="00345D1A"/>
    <w:rPr>
      <w:rFonts w:ascii="Calibri" w:eastAsia="Calibri" w:hAnsi="Calibri" w:cs="Calibri"/>
      <w:i/>
      <w:iCs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5D1A"/>
    <w:pPr>
      <w:widowControl w:val="0"/>
      <w:shd w:val="clear" w:color="auto" w:fill="FFFFFF"/>
      <w:spacing w:before="60" w:after="360" w:line="0" w:lineRule="atLeast"/>
    </w:pPr>
    <w:rPr>
      <w:rFonts w:ascii="Calibri" w:eastAsia="Calibri" w:hAnsi="Calibri" w:cs="Calibri"/>
      <w:i/>
      <w:iCs/>
      <w:sz w:val="11"/>
      <w:szCs w:val="11"/>
    </w:rPr>
  </w:style>
  <w:style w:type="paragraph" w:styleId="af1">
    <w:name w:val="Normal (Web)"/>
    <w:basedOn w:val="a"/>
    <w:uiPriority w:val="99"/>
    <w:unhideWhenUsed/>
    <w:rsid w:val="000D5872"/>
    <w:pPr>
      <w:spacing w:before="100" w:beforeAutospacing="1" w:after="100" w:afterAutospacing="1"/>
    </w:pPr>
  </w:style>
  <w:style w:type="character" w:customStyle="1" w:styleId="ed">
    <w:name w:val="ed"/>
    <w:basedOn w:val="a0"/>
    <w:rsid w:val="000D5872"/>
  </w:style>
  <w:style w:type="paragraph" w:styleId="af2">
    <w:name w:val="endnote text"/>
    <w:basedOn w:val="a"/>
    <w:link w:val="af3"/>
    <w:uiPriority w:val="99"/>
    <w:semiHidden/>
    <w:unhideWhenUsed/>
    <w:rsid w:val="000D587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D5872"/>
  </w:style>
  <w:style w:type="character" w:styleId="af4">
    <w:name w:val="endnote reference"/>
    <w:basedOn w:val="a0"/>
    <w:uiPriority w:val="99"/>
    <w:semiHidden/>
    <w:unhideWhenUsed/>
    <w:rsid w:val="000D5872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3C4FE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C4F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79523DEF34D420B532F85D4F86B98EA9B533C80FB47BEBDA3A24614867BD5F23C3C69251680ED693968CB8806F4532E63B008CFED2F31EANAMF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B867-EF42-4C48-9333-8BA03BD72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558D0-2C3D-4578-88EC-0DCCC2BA5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6EF02-1AF9-468E-952D-895AFE2E69B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4.xml><?xml version="1.0" encoding="utf-8"?>
<ds:datastoreItem xmlns:ds="http://schemas.openxmlformats.org/officeDocument/2006/customXml" ds:itemID="{C9C1266A-3457-4262-9AB2-B730E1E6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заявления</vt:lpstr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заявления</dc:title>
  <dc:creator>gorsa</dc:creator>
  <cp:lastModifiedBy>Турханская Марина Андреевна</cp:lastModifiedBy>
  <cp:revision>5</cp:revision>
  <cp:lastPrinted>2014-04-09T10:19:00Z</cp:lastPrinted>
  <dcterms:created xsi:type="dcterms:W3CDTF">2022-11-08T07:23:00Z</dcterms:created>
  <dcterms:modified xsi:type="dcterms:W3CDTF">2023-11-02T10:19:00Z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